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4D7" w:rsidRDefault="0023673A" w:rsidP="0023673A">
      <w:pPr>
        <w:jc w:val="center"/>
        <w:rPr>
          <w:b/>
          <w:sz w:val="28"/>
          <w:szCs w:val="28"/>
        </w:rPr>
      </w:pPr>
      <w:r w:rsidRPr="0023673A">
        <w:rPr>
          <w:b/>
          <w:sz w:val="28"/>
          <w:szCs w:val="28"/>
        </w:rPr>
        <w:t xml:space="preserve">Пояснительная записка </w:t>
      </w:r>
    </w:p>
    <w:p w:rsidR="00F16D1A" w:rsidRPr="0023673A" w:rsidRDefault="0023673A" w:rsidP="0023673A">
      <w:pPr>
        <w:jc w:val="center"/>
        <w:rPr>
          <w:b/>
          <w:sz w:val="28"/>
          <w:szCs w:val="28"/>
        </w:rPr>
      </w:pPr>
      <w:r w:rsidRPr="0023673A">
        <w:rPr>
          <w:b/>
          <w:sz w:val="28"/>
          <w:szCs w:val="28"/>
        </w:rPr>
        <w:t xml:space="preserve">к </w:t>
      </w:r>
      <w:r w:rsidRPr="0023673A">
        <w:rPr>
          <w:b/>
          <w:bCs/>
          <w:color w:val="000000"/>
          <w:sz w:val="28"/>
          <w:szCs w:val="28"/>
          <w:lang w:eastAsia="en-US"/>
        </w:rPr>
        <w:t xml:space="preserve">проекту приказа Министерства здравоохранения Российской Федерации </w:t>
      </w:r>
      <w:r w:rsidRPr="0023673A">
        <w:rPr>
          <w:b/>
          <w:sz w:val="28"/>
          <w:szCs w:val="28"/>
        </w:rPr>
        <w:t>«О внесении изменений в Порядок выдачи листков нетрудоспособности, утвержденный приказом Министерства здравоохранения и социального развития Российской Федерации</w:t>
      </w:r>
      <w:del w:id="0" w:author="Мазаева Ирина Васильевна" w:date="2018-02-16T13:30:00Z">
        <w:r w:rsidRPr="0023673A" w:rsidDel="00C054D7">
          <w:rPr>
            <w:b/>
            <w:sz w:val="28"/>
            <w:szCs w:val="28"/>
          </w:rPr>
          <w:br/>
        </w:r>
      </w:del>
      <w:bookmarkStart w:id="1" w:name="_GoBack"/>
      <w:bookmarkEnd w:id="1"/>
      <w:r w:rsidRPr="0023673A">
        <w:rPr>
          <w:b/>
          <w:sz w:val="28"/>
          <w:szCs w:val="28"/>
        </w:rPr>
        <w:t>от 29 июня 2011 г. № 624н»</w:t>
      </w:r>
    </w:p>
    <w:p w:rsidR="00F16D1A" w:rsidRDefault="00F16D1A" w:rsidP="005B23D4">
      <w:pPr>
        <w:rPr>
          <w:sz w:val="28"/>
          <w:szCs w:val="28"/>
        </w:rPr>
      </w:pPr>
    </w:p>
    <w:p w:rsidR="005B23D4" w:rsidRPr="004C5D4D" w:rsidRDefault="005B23D4" w:rsidP="005B23D4">
      <w:pPr>
        <w:rPr>
          <w:sz w:val="28"/>
          <w:szCs w:val="28"/>
        </w:rPr>
      </w:pPr>
    </w:p>
    <w:p w:rsidR="00497F18" w:rsidRDefault="00497F18" w:rsidP="00497F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277117" w:rsidRPr="00D744D0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ым</w:t>
      </w:r>
      <w:r w:rsidR="00277117" w:rsidRPr="00D744D0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</w:t>
      </w:r>
      <w:r w:rsidR="0023673A">
        <w:rPr>
          <w:sz w:val="28"/>
          <w:szCs w:val="28"/>
        </w:rPr>
        <w:t>м</w:t>
      </w:r>
      <w:r w:rsidR="00277117" w:rsidRPr="00D744D0">
        <w:rPr>
          <w:sz w:val="28"/>
          <w:szCs w:val="28"/>
        </w:rPr>
        <w:t xml:space="preserve"> от 1 мая 2017</w:t>
      </w:r>
      <w:r w:rsidR="003607D9">
        <w:rPr>
          <w:sz w:val="28"/>
          <w:szCs w:val="28"/>
        </w:rPr>
        <w:t> </w:t>
      </w:r>
      <w:r w:rsidR="00277117" w:rsidRPr="00D744D0">
        <w:rPr>
          <w:sz w:val="28"/>
          <w:szCs w:val="28"/>
        </w:rPr>
        <w:t>г. №</w:t>
      </w:r>
      <w:r w:rsidR="00277117">
        <w:rPr>
          <w:sz w:val="28"/>
          <w:szCs w:val="28"/>
        </w:rPr>
        <w:t> </w:t>
      </w:r>
      <w:r w:rsidR="00277117" w:rsidRPr="00D744D0">
        <w:rPr>
          <w:sz w:val="28"/>
          <w:szCs w:val="28"/>
        </w:rPr>
        <w:t xml:space="preserve">86-ФЗ </w:t>
      </w:r>
      <w:r>
        <w:rPr>
          <w:sz w:val="28"/>
          <w:szCs w:val="28"/>
        </w:rPr>
        <w:br/>
      </w:r>
      <w:r w:rsidR="00277117">
        <w:rPr>
          <w:sz w:val="28"/>
          <w:szCs w:val="28"/>
        </w:rPr>
        <w:t>«</w:t>
      </w:r>
      <w:r w:rsidR="004F1405">
        <w:rPr>
          <w:sz w:val="28"/>
          <w:szCs w:val="28"/>
        </w:rPr>
        <w:t>О внесении изменений</w:t>
      </w:r>
      <w:r w:rsidR="003607D9">
        <w:rPr>
          <w:sz w:val="28"/>
          <w:szCs w:val="28"/>
        </w:rPr>
        <w:t xml:space="preserve"> </w:t>
      </w:r>
      <w:r w:rsidR="00277117" w:rsidRPr="00D744D0">
        <w:rPr>
          <w:sz w:val="28"/>
          <w:szCs w:val="28"/>
        </w:rPr>
        <w:t xml:space="preserve">в статью 13 Федерального закона </w:t>
      </w:r>
      <w:r w:rsidR="00277117">
        <w:rPr>
          <w:sz w:val="28"/>
          <w:szCs w:val="28"/>
        </w:rPr>
        <w:t>«</w:t>
      </w:r>
      <w:r w:rsidR="00277117" w:rsidRPr="00D744D0">
        <w:rPr>
          <w:sz w:val="28"/>
          <w:szCs w:val="28"/>
        </w:rPr>
        <w:t>Об обязательном социал</w:t>
      </w:r>
      <w:r w:rsidR="004F1405">
        <w:rPr>
          <w:sz w:val="28"/>
          <w:szCs w:val="28"/>
        </w:rPr>
        <w:t>ьном страховании</w:t>
      </w:r>
      <w:r w:rsidR="003607D9">
        <w:rPr>
          <w:sz w:val="28"/>
          <w:szCs w:val="28"/>
        </w:rPr>
        <w:t xml:space="preserve"> </w:t>
      </w:r>
      <w:r w:rsidR="00277117" w:rsidRPr="00D744D0">
        <w:rPr>
          <w:sz w:val="28"/>
          <w:szCs w:val="28"/>
        </w:rPr>
        <w:t>на случай временной нетрудоспособности и в связи с материнством</w:t>
      </w:r>
      <w:r w:rsidR="00277117">
        <w:rPr>
          <w:sz w:val="28"/>
          <w:szCs w:val="28"/>
        </w:rPr>
        <w:t>»</w:t>
      </w:r>
      <w:r w:rsidR="00277117" w:rsidRPr="00D744D0">
        <w:rPr>
          <w:sz w:val="28"/>
          <w:szCs w:val="28"/>
        </w:rPr>
        <w:t xml:space="preserve"> и стат</w:t>
      </w:r>
      <w:r w:rsidR="00277117">
        <w:rPr>
          <w:sz w:val="28"/>
          <w:szCs w:val="28"/>
        </w:rPr>
        <w:t>ьи 59</w:t>
      </w:r>
      <w:r w:rsidR="003607D9">
        <w:rPr>
          <w:sz w:val="28"/>
          <w:szCs w:val="28"/>
        </w:rPr>
        <w:t xml:space="preserve"> </w:t>
      </w:r>
      <w:r w:rsidR="00277117">
        <w:rPr>
          <w:sz w:val="28"/>
          <w:szCs w:val="28"/>
        </w:rPr>
        <w:t>и 78 Федерального закона «</w:t>
      </w:r>
      <w:r w:rsidR="00277117" w:rsidRPr="00D744D0">
        <w:rPr>
          <w:sz w:val="28"/>
          <w:szCs w:val="28"/>
        </w:rPr>
        <w:t>Об основах охраны здоровья граждан в Российской Феде</w:t>
      </w:r>
      <w:r w:rsidR="00277117">
        <w:rPr>
          <w:sz w:val="28"/>
          <w:szCs w:val="28"/>
        </w:rPr>
        <w:t>рации»</w:t>
      </w:r>
      <w:r>
        <w:rPr>
          <w:sz w:val="28"/>
          <w:szCs w:val="28"/>
        </w:rPr>
        <w:t xml:space="preserve"> (далее – Федеральный закон) н</w:t>
      </w:r>
      <w:r w:rsidRPr="00497F18">
        <w:rPr>
          <w:sz w:val="28"/>
          <w:szCs w:val="28"/>
        </w:rPr>
        <w:t>азначение и выплата пособий по временной нетрудоспособности, по беременности и родам осуществляются на основании листка нетрудоспособности, выданного медицинской организацией в форме документа на бумажном носителе или (с письменного согласия застрахованного лица) сформированного и размещенного в информационной системе страховщика в форме электронного документа</w:t>
      </w:r>
      <w:r>
        <w:rPr>
          <w:sz w:val="28"/>
          <w:szCs w:val="28"/>
        </w:rPr>
        <w:t>.</w:t>
      </w:r>
      <w:r w:rsidRPr="00497F18">
        <w:rPr>
          <w:sz w:val="28"/>
          <w:szCs w:val="28"/>
        </w:rPr>
        <w:t xml:space="preserve"> </w:t>
      </w:r>
    </w:p>
    <w:p w:rsidR="00497F18" w:rsidRPr="00497F18" w:rsidRDefault="00497F18" w:rsidP="00497F1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этом ф</w:t>
      </w:r>
      <w:r w:rsidRPr="00497F18">
        <w:rPr>
          <w:sz w:val="28"/>
          <w:szCs w:val="28"/>
        </w:rPr>
        <w:t>орма, порядок выдачи и порядок оформления листков нетрудоспособности, а также порядок формирования листков нетрудоспособности в форме электронного документа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 и социальной защиты населения, и Фондом социального страхования Российской Федерации.</w:t>
      </w:r>
    </w:p>
    <w:p w:rsidR="00455C78" w:rsidRDefault="00497F18" w:rsidP="00455C78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целью реализации положений Федерального закона и </w:t>
      </w:r>
      <w:r w:rsidR="00455C78">
        <w:rPr>
          <w:sz w:val="28"/>
          <w:szCs w:val="28"/>
        </w:rPr>
        <w:t>постановления Правительств</w:t>
      </w:r>
      <w:r w:rsidR="004F1405">
        <w:rPr>
          <w:sz w:val="28"/>
          <w:szCs w:val="28"/>
        </w:rPr>
        <w:t>а Российской Федерации</w:t>
      </w:r>
      <w:r>
        <w:rPr>
          <w:sz w:val="28"/>
          <w:szCs w:val="28"/>
        </w:rPr>
        <w:t xml:space="preserve"> </w:t>
      </w:r>
      <w:r w:rsidR="004F1405">
        <w:rPr>
          <w:sz w:val="28"/>
          <w:szCs w:val="28"/>
        </w:rPr>
        <w:t>от 16</w:t>
      </w:r>
      <w:r w:rsidR="004F1405" w:rsidRPr="004F1405">
        <w:rPr>
          <w:sz w:val="28"/>
          <w:szCs w:val="28"/>
        </w:rPr>
        <w:t xml:space="preserve"> </w:t>
      </w:r>
      <w:r w:rsidR="004F1405">
        <w:rPr>
          <w:sz w:val="28"/>
          <w:szCs w:val="28"/>
        </w:rPr>
        <w:t xml:space="preserve">декабря </w:t>
      </w:r>
      <w:r w:rsidR="00455C78">
        <w:rPr>
          <w:sz w:val="28"/>
          <w:szCs w:val="28"/>
        </w:rPr>
        <w:t>2017</w:t>
      </w:r>
      <w:r w:rsidR="003607D9">
        <w:rPr>
          <w:sz w:val="28"/>
          <w:szCs w:val="28"/>
        </w:rPr>
        <w:t> </w:t>
      </w:r>
      <w:r w:rsidR="004F1405">
        <w:rPr>
          <w:sz w:val="28"/>
          <w:szCs w:val="28"/>
        </w:rPr>
        <w:t>г.</w:t>
      </w:r>
      <w:r w:rsidR="00455C78">
        <w:rPr>
          <w:sz w:val="28"/>
          <w:szCs w:val="28"/>
        </w:rPr>
        <w:t xml:space="preserve"> № 1567</w:t>
      </w:r>
      <w:r w:rsidR="005F6543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5F6543">
        <w:rPr>
          <w:sz w:val="28"/>
          <w:szCs w:val="28"/>
        </w:rPr>
        <w:t xml:space="preserve">«Об утверждении Правил информационного взаимодействия страховщика, страхователей, медицинских организаций и федеральных государственных учреждений медико-социальной экспертизы по обмену сведениями в целях формирования листка нетрудоспособности в форме электронного документа» </w:t>
      </w:r>
      <w:r w:rsidR="00455C78">
        <w:rPr>
          <w:bCs/>
          <w:color w:val="000000"/>
          <w:sz w:val="28"/>
          <w:szCs w:val="28"/>
          <w:lang w:eastAsia="en-US"/>
        </w:rPr>
        <w:lastRenderedPageBreak/>
        <w:t>разработан проект приказа Минздрава России</w:t>
      </w:r>
      <w:r w:rsidR="001D5891" w:rsidRPr="001D5891">
        <w:rPr>
          <w:bCs/>
          <w:color w:val="000000"/>
          <w:sz w:val="28"/>
          <w:szCs w:val="28"/>
          <w:lang w:eastAsia="en-US"/>
        </w:rPr>
        <w:t xml:space="preserve"> </w:t>
      </w:r>
      <w:r w:rsidR="00455C78">
        <w:rPr>
          <w:sz w:val="28"/>
          <w:szCs w:val="28"/>
        </w:rPr>
        <w:t>«</w:t>
      </w:r>
      <w:r w:rsidR="00947FD6">
        <w:rPr>
          <w:sz w:val="28"/>
          <w:szCs w:val="28"/>
        </w:rPr>
        <w:t xml:space="preserve">О внесении изменений </w:t>
      </w:r>
      <w:r w:rsidR="00455C78" w:rsidRPr="00B35E91">
        <w:rPr>
          <w:sz w:val="28"/>
          <w:szCs w:val="28"/>
        </w:rPr>
        <w:t>в Порядок выдачи листков нетрудоспособности, утвержденный приказом Министерства здравоохранения и социального развития Российской Федерации</w:t>
      </w:r>
      <w:r w:rsidR="00EE004B">
        <w:rPr>
          <w:sz w:val="28"/>
          <w:szCs w:val="28"/>
        </w:rPr>
        <w:br/>
      </w:r>
      <w:r w:rsidR="00455C78">
        <w:rPr>
          <w:sz w:val="28"/>
          <w:szCs w:val="28"/>
        </w:rPr>
        <w:t>от 29 июня 2011 г. № </w:t>
      </w:r>
      <w:r w:rsidR="00455C78" w:rsidRPr="00B35E91">
        <w:rPr>
          <w:sz w:val="28"/>
          <w:szCs w:val="28"/>
        </w:rPr>
        <w:t>624н</w:t>
      </w:r>
      <w:r w:rsidR="00455C78">
        <w:rPr>
          <w:sz w:val="28"/>
          <w:szCs w:val="28"/>
        </w:rPr>
        <w:t xml:space="preserve">» (далее – проект </w:t>
      </w:r>
      <w:r w:rsidR="004F1405">
        <w:rPr>
          <w:sz w:val="28"/>
          <w:szCs w:val="28"/>
        </w:rPr>
        <w:t>п</w:t>
      </w:r>
      <w:r w:rsidR="00455C78">
        <w:rPr>
          <w:sz w:val="28"/>
          <w:szCs w:val="28"/>
        </w:rPr>
        <w:t xml:space="preserve">риказа). </w:t>
      </w:r>
    </w:p>
    <w:p w:rsidR="0023673A" w:rsidRDefault="00497F18" w:rsidP="0023673A">
      <w:pPr>
        <w:spacing w:line="33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приказа вносит </w:t>
      </w:r>
      <w:r w:rsidRPr="00B35E91">
        <w:rPr>
          <w:sz w:val="28"/>
          <w:szCs w:val="28"/>
        </w:rPr>
        <w:t>в Порядок выдачи листков нетрудоспособности, утвержденный приказом Министерства здравоохранения и социального развития Российской Федерации</w:t>
      </w:r>
      <w:r w:rsidR="0023673A">
        <w:rPr>
          <w:sz w:val="28"/>
          <w:szCs w:val="28"/>
        </w:rPr>
        <w:t xml:space="preserve"> </w:t>
      </w:r>
      <w:r>
        <w:rPr>
          <w:sz w:val="28"/>
          <w:szCs w:val="28"/>
        </w:rPr>
        <w:t>от 29 июня 2011 г. № </w:t>
      </w:r>
      <w:r w:rsidRPr="00B35E91">
        <w:rPr>
          <w:sz w:val="28"/>
          <w:szCs w:val="28"/>
        </w:rPr>
        <w:t>624н</w:t>
      </w:r>
      <w:r>
        <w:rPr>
          <w:sz w:val="28"/>
          <w:szCs w:val="28"/>
        </w:rPr>
        <w:t xml:space="preserve"> изменения</w:t>
      </w:r>
      <w:r w:rsidR="0023673A">
        <w:rPr>
          <w:sz w:val="28"/>
          <w:szCs w:val="28"/>
        </w:rPr>
        <w:t>, устанавливающие процедуру выдачи</w:t>
      </w:r>
      <w:r>
        <w:rPr>
          <w:sz w:val="28"/>
          <w:szCs w:val="28"/>
        </w:rPr>
        <w:t xml:space="preserve"> </w:t>
      </w:r>
      <w:r w:rsidR="0023673A">
        <w:rPr>
          <w:sz w:val="28"/>
          <w:szCs w:val="28"/>
        </w:rPr>
        <w:t xml:space="preserve">листка нетрудоспособности, </w:t>
      </w:r>
      <w:r w:rsidR="0023673A" w:rsidRPr="00497F18">
        <w:rPr>
          <w:sz w:val="28"/>
          <w:szCs w:val="28"/>
        </w:rPr>
        <w:t>сформированного и размещенного в информационной системе страховщика</w:t>
      </w:r>
      <w:r w:rsidR="0023673A">
        <w:rPr>
          <w:sz w:val="28"/>
          <w:szCs w:val="28"/>
        </w:rPr>
        <w:t>,</w:t>
      </w:r>
      <w:r w:rsidR="0023673A" w:rsidRPr="00497F18">
        <w:rPr>
          <w:sz w:val="28"/>
          <w:szCs w:val="28"/>
        </w:rPr>
        <w:t xml:space="preserve"> в форме электронного документа</w:t>
      </w:r>
      <w:r w:rsidR="0023673A">
        <w:rPr>
          <w:sz w:val="28"/>
          <w:szCs w:val="28"/>
        </w:rPr>
        <w:t>.</w:t>
      </w:r>
      <w:r w:rsidR="0023673A" w:rsidRPr="00497F18">
        <w:rPr>
          <w:sz w:val="28"/>
          <w:szCs w:val="28"/>
        </w:rPr>
        <w:t xml:space="preserve"> </w:t>
      </w:r>
    </w:p>
    <w:p w:rsidR="004F6F95" w:rsidRDefault="004F6F95" w:rsidP="001D7767">
      <w:pPr>
        <w:spacing w:line="348" w:lineRule="auto"/>
        <w:ind w:firstLine="709"/>
        <w:jc w:val="both"/>
        <w:rPr>
          <w:sz w:val="28"/>
          <w:szCs w:val="28"/>
        </w:rPr>
      </w:pPr>
    </w:p>
    <w:p w:rsidR="007765CD" w:rsidRDefault="007765CD" w:rsidP="001D7767">
      <w:pPr>
        <w:spacing w:line="348" w:lineRule="auto"/>
        <w:ind w:firstLine="709"/>
        <w:jc w:val="both"/>
        <w:rPr>
          <w:sz w:val="28"/>
          <w:szCs w:val="28"/>
        </w:rPr>
      </w:pPr>
    </w:p>
    <w:p w:rsidR="00921A00" w:rsidRDefault="00921A00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1D7767" w:rsidRDefault="001D7767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945AF9" w:rsidRDefault="00945AF9" w:rsidP="001D7767">
      <w:pPr>
        <w:spacing w:line="348" w:lineRule="auto"/>
        <w:ind w:firstLine="709"/>
        <w:rPr>
          <w:sz w:val="20"/>
          <w:szCs w:val="20"/>
        </w:rPr>
      </w:pPr>
    </w:p>
    <w:p w:rsidR="001D7767" w:rsidRPr="009679E4" w:rsidRDefault="001D7767" w:rsidP="00475F4F">
      <w:pPr>
        <w:spacing w:line="348" w:lineRule="auto"/>
        <w:rPr>
          <w:sz w:val="20"/>
          <w:szCs w:val="20"/>
        </w:rPr>
      </w:pPr>
    </w:p>
    <w:sectPr w:rsidR="001D7767" w:rsidRPr="009679E4" w:rsidSect="007765CD">
      <w:headerReference w:type="default" r:id="rId7"/>
      <w:footerReference w:type="default" r:id="rId8"/>
      <w:pgSz w:w="11900" w:h="16820" w:code="9"/>
      <w:pgMar w:top="1134" w:right="845" w:bottom="992" w:left="1134" w:header="720" w:footer="720" w:gutter="0"/>
      <w:cols w:space="6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4BE0" w:rsidRDefault="00644BE0">
      <w:r>
        <w:separator/>
      </w:r>
    </w:p>
  </w:endnote>
  <w:endnote w:type="continuationSeparator" w:id="0">
    <w:p w:rsidR="00644BE0" w:rsidRDefault="00644B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F4F" w:rsidRPr="00475F4F" w:rsidRDefault="00475F4F" w:rsidP="00475F4F">
    <w:pPr>
      <w:spacing w:line="348" w:lineRule="auto"/>
      <w:rPr>
        <w:sz w:val="20"/>
        <w:szCs w:val="20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4BE0" w:rsidRDefault="00644BE0">
      <w:r>
        <w:separator/>
      </w:r>
    </w:p>
  </w:footnote>
  <w:footnote w:type="continuationSeparator" w:id="0">
    <w:p w:rsidR="00644BE0" w:rsidRDefault="00644B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1200134"/>
      <w:docPartObj>
        <w:docPartGallery w:val="Page Numbers (Top of Page)"/>
        <w:docPartUnique/>
      </w:docPartObj>
    </w:sdtPr>
    <w:sdtContent>
      <w:p w:rsidR="00583299" w:rsidRDefault="00EE7BCE">
        <w:pPr>
          <w:pStyle w:val="a6"/>
          <w:jc w:val="center"/>
        </w:pPr>
        <w:r>
          <w:fldChar w:fldCharType="begin"/>
        </w:r>
        <w:r w:rsidR="00583299">
          <w:instrText>PAGE   \* MERGEFORMAT</w:instrText>
        </w:r>
        <w:r>
          <w:fldChar w:fldCharType="separate"/>
        </w:r>
        <w:r w:rsidR="001C7C02">
          <w:rPr>
            <w:noProof/>
          </w:rPr>
          <w:t>2</w:t>
        </w:r>
        <w:r>
          <w:fldChar w:fldCharType="end"/>
        </w:r>
      </w:p>
    </w:sdtContent>
  </w:sdt>
  <w:p w:rsidR="00583299" w:rsidRDefault="0058329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C7760"/>
    <w:multiLevelType w:val="hybridMultilevel"/>
    <w:tmpl w:val="4770F5AE"/>
    <w:lvl w:ilvl="0" w:tplc="BAD4CFAA">
      <w:start w:val="2"/>
      <w:numFmt w:val="decimal"/>
      <w:lvlText w:val="%1."/>
      <w:lvlJc w:val="left"/>
      <w:pPr>
        <w:tabs>
          <w:tab w:val="num" w:pos="3030"/>
        </w:tabs>
        <w:ind w:left="303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615"/>
        </w:tabs>
        <w:ind w:left="36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335"/>
        </w:tabs>
        <w:ind w:left="43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55"/>
        </w:tabs>
        <w:ind w:left="50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75"/>
        </w:tabs>
        <w:ind w:left="57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95"/>
        </w:tabs>
        <w:ind w:left="64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215"/>
        </w:tabs>
        <w:ind w:left="72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935"/>
        </w:tabs>
        <w:ind w:left="79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55"/>
        </w:tabs>
        <w:ind w:left="8655" w:hanging="180"/>
      </w:pPr>
    </w:lvl>
  </w:abstractNum>
  <w:abstractNum w:abstractNumId="1">
    <w:nsid w:val="19661D6B"/>
    <w:multiLevelType w:val="hybridMultilevel"/>
    <w:tmpl w:val="B2502B6E"/>
    <w:lvl w:ilvl="0" w:tplc="326252C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D4061BF"/>
    <w:multiLevelType w:val="hybridMultilevel"/>
    <w:tmpl w:val="6B9829C4"/>
    <w:lvl w:ilvl="0" w:tplc="272E74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7E7776D"/>
    <w:multiLevelType w:val="hybridMultilevel"/>
    <w:tmpl w:val="41E6986C"/>
    <w:lvl w:ilvl="0" w:tplc="5C22FA26">
      <w:start w:val="1"/>
      <w:numFmt w:val="decimal"/>
      <w:lvlText w:val="%1."/>
      <w:lvlJc w:val="left"/>
      <w:pPr>
        <w:tabs>
          <w:tab w:val="num" w:pos="2276"/>
        </w:tabs>
        <w:ind w:left="2276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trackRevisions/>
  <w:defaultTabStop w:val="720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5C4FE8"/>
    <w:rsid w:val="00000343"/>
    <w:rsid w:val="00016A73"/>
    <w:rsid w:val="00017AEA"/>
    <w:rsid w:val="00022A4F"/>
    <w:rsid w:val="00030AD7"/>
    <w:rsid w:val="00040BA8"/>
    <w:rsid w:val="0004522C"/>
    <w:rsid w:val="00046423"/>
    <w:rsid w:val="00051040"/>
    <w:rsid w:val="000547C9"/>
    <w:rsid w:val="00067BD8"/>
    <w:rsid w:val="00070E49"/>
    <w:rsid w:val="00087702"/>
    <w:rsid w:val="00091B8D"/>
    <w:rsid w:val="00096041"/>
    <w:rsid w:val="000A0581"/>
    <w:rsid w:val="000A24A9"/>
    <w:rsid w:val="000A728F"/>
    <w:rsid w:val="000B4D17"/>
    <w:rsid w:val="000B7D76"/>
    <w:rsid w:val="000D3A6E"/>
    <w:rsid w:val="000D6615"/>
    <w:rsid w:val="001016E4"/>
    <w:rsid w:val="001051CD"/>
    <w:rsid w:val="00105FDD"/>
    <w:rsid w:val="00114973"/>
    <w:rsid w:val="00117E29"/>
    <w:rsid w:val="00121B36"/>
    <w:rsid w:val="00136EE0"/>
    <w:rsid w:val="001416D4"/>
    <w:rsid w:val="00150DC4"/>
    <w:rsid w:val="001518B9"/>
    <w:rsid w:val="00152DAE"/>
    <w:rsid w:val="00153522"/>
    <w:rsid w:val="00161B0C"/>
    <w:rsid w:val="0017089D"/>
    <w:rsid w:val="00171696"/>
    <w:rsid w:val="001764E1"/>
    <w:rsid w:val="00197BF8"/>
    <w:rsid w:val="001A49F9"/>
    <w:rsid w:val="001A59EE"/>
    <w:rsid w:val="001B064E"/>
    <w:rsid w:val="001C196E"/>
    <w:rsid w:val="001C7C02"/>
    <w:rsid w:val="001D5891"/>
    <w:rsid w:val="001D7767"/>
    <w:rsid w:val="001E0B6F"/>
    <w:rsid w:val="001E19B7"/>
    <w:rsid w:val="001E670D"/>
    <w:rsid w:val="001E6F77"/>
    <w:rsid w:val="001F5726"/>
    <w:rsid w:val="00225B05"/>
    <w:rsid w:val="00227786"/>
    <w:rsid w:val="002319CB"/>
    <w:rsid w:val="0023673A"/>
    <w:rsid w:val="00244303"/>
    <w:rsid w:val="002451F6"/>
    <w:rsid w:val="00245700"/>
    <w:rsid w:val="0026600F"/>
    <w:rsid w:val="00277117"/>
    <w:rsid w:val="0028087B"/>
    <w:rsid w:val="0028226C"/>
    <w:rsid w:val="00282EFD"/>
    <w:rsid w:val="00284DEB"/>
    <w:rsid w:val="002931CD"/>
    <w:rsid w:val="002E4E9F"/>
    <w:rsid w:val="002E6E71"/>
    <w:rsid w:val="002F7502"/>
    <w:rsid w:val="00300407"/>
    <w:rsid w:val="003262E0"/>
    <w:rsid w:val="003272E0"/>
    <w:rsid w:val="003439B3"/>
    <w:rsid w:val="00347EF9"/>
    <w:rsid w:val="003607D9"/>
    <w:rsid w:val="00361775"/>
    <w:rsid w:val="003745E3"/>
    <w:rsid w:val="0037607C"/>
    <w:rsid w:val="003770BF"/>
    <w:rsid w:val="00377942"/>
    <w:rsid w:val="00384E47"/>
    <w:rsid w:val="003851B2"/>
    <w:rsid w:val="00390836"/>
    <w:rsid w:val="00396C71"/>
    <w:rsid w:val="003A7A57"/>
    <w:rsid w:val="003B0BD5"/>
    <w:rsid w:val="003B6ADB"/>
    <w:rsid w:val="003E5151"/>
    <w:rsid w:val="003F467F"/>
    <w:rsid w:val="003F5749"/>
    <w:rsid w:val="003F6D65"/>
    <w:rsid w:val="003F7F18"/>
    <w:rsid w:val="004013D1"/>
    <w:rsid w:val="0040476B"/>
    <w:rsid w:val="004078D5"/>
    <w:rsid w:val="004128D6"/>
    <w:rsid w:val="00420B82"/>
    <w:rsid w:val="004218EC"/>
    <w:rsid w:val="00425071"/>
    <w:rsid w:val="00444570"/>
    <w:rsid w:val="004475F8"/>
    <w:rsid w:val="00455C78"/>
    <w:rsid w:val="00463862"/>
    <w:rsid w:val="00475F4F"/>
    <w:rsid w:val="00476530"/>
    <w:rsid w:val="0048093A"/>
    <w:rsid w:val="00487C6F"/>
    <w:rsid w:val="00497F18"/>
    <w:rsid w:val="004A6634"/>
    <w:rsid w:val="004C3583"/>
    <w:rsid w:val="004E5BD0"/>
    <w:rsid w:val="004F0B47"/>
    <w:rsid w:val="004F1405"/>
    <w:rsid w:val="004F6F95"/>
    <w:rsid w:val="005007E4"/>
    <w:rsid w:val="005030F3"/>
    <w:rsid w:val="0050481F"/>
    <w:rsid w:val="0050499C"/>
    <w:rsid w:val="005076CB"/>
    <w:rsid w:val="00507C81"/>
    <w:rsid w:val="005100D8"/>
    <w:rsid w:val="00513779"/>
    <w:rsid w:val="005226F2"/>
    <w:rsid w:val="00523DAB"/>
    <w:rsid w:val="005304C2"/>
    <w:rsid w:val="00532E51"/>
    <w:rsid w:val="0053454E"/>
    <w:rsid w:val="00542515"/>
    <w:rsid w:val="00544F76"/>
    <w:rsid w:val="00564D02"/>
    <w:rsid w:val="00565CE5"/>
    <w:rsid w:val="00566538"/>
    <w:rsid w:val="00567B52"/>
    <w:rsid w:val="00574031"/>
    <w:rsid w:val="00577229"/>
    <w:rsid w:val="00580FC5"/>
    <w:rsid w:val="00583299"/>
    <w:rsid w:val="00587448"/>
    <w:rsid w:val="00587F1E"/>
    <w:rsid w:val="005A5662"/>
    <w:rsid w:val="005B23D4"/>
    <w:rsid w:val="005C3F48"/>
    <w:rsid w:val="005C4E3C"/>
    <w:rsid w:val="005C4FE8"/>
    <w:rsid w:val="005C5BEB"/>
    <w:rsid w:val="005D6F49"/>
    <w:rsid w:val="005E70AD"/>
    <w:rsid w:val="005F5CCB"/>
    <w:rsid w:val="005F6543"/>
    <w:rsid w:val="00604679"/>
    <w:rsid w:val="006058C7"/>
    <w:rsid w:val="00606145"/>
    <w:rsid w:val="00607040"/>
    <w:rsid w:val="00613882"/>
    <w:rsid w:val="0062644D"/>
    <w:rsid w:val="00626F65"/>
    <w:rsid w:val="00637E2F"/>
    <w:rsid w:val="00644BE0"/>
    <w:rsid w:val="006477FE"/>
    <w:rsid w:val="00652BE9"/>
    <w:rsid w:val="00663BDA"/>
    <w:rsid w:val="00670C71"/>
    <w:rsid w:val="0067403E"/>
    <w:rsid w:val="00681886"/>
    <w:rsid w:val="00696B47"/>
    <w:rsid w:val="006A2B4D"/>
    <w:rsid w:val="006A2FCA"/>
    <w:rsid w:val="006A4BF5"/>
    <w:rsid w:val="006B38C3"/>
    <w:rsid w:val="006C5D90"/>
    <w:rsid w:val="00701428"/>
    <w:rsid w:val="00711829"/>
    <w:rsid w:val="0071409F"/>
    <w:rsid w:val="0072376B"/>
    <w:rsid w:val="00723D13"/>
    <w:rsid w:val="00725807"/>
    <w:rsid w:val="00742362"/>
    <w:rsid w:val="00751638"/>
    <w:rsid w:val="007527A4"/>
    <w:rsid w:val="00764901"/>
    <w:rsid w:val="007765CD"/>
    <w:rsid w:val="00781253"/>
    <w:rsid w:val="007827CF"/>
    <w:rsid w:val="00786283"/>
    <w:rsid w:val="00787986"/>
    <w:rsid w:val="007A0E1D"/>
    <w:rsid w:val="007A507D"/>
    <w:rsid w:val="007B4094"/>
    <w:rsid w:val="007B57C9"/>
    <w:rsid w:val="007C5227"/>
    <w:rsid w:val="007F487E"/>
    <w:rsid w:val="007F6010"/>
    <w:rsid w:val="008118F2"/>
    <w:rsid w:val="0081589B"/>
    <w:rsid w:val="00815FC0"/>
    <w:rsid w:val="00816A4A"/>
    <w:rsid w:val="00816D0F"/>
    <w:rsid w:val="00834937"/>
    <w:rsid w:val="00856A63"/>
    <w:rsid w:val="008633F1"/>
    <w:rsid w:val="00865CA3"/>
    <w:rsid w:val="00874FD0"/>
    <w:rsid w:val="00875296"/>
    <w:rsid w:val="00875E4D"/>
    <w:rsid w:val="00877624"/>
    <w:rsid w:val="00880919"/>
    <w:rsid w:val="00883416"/>
    <w:rsid w:val="00884994"/>
    <w:rsid w:val="008904BB"/>
    <w:rsid w:val="0089519F"/>
    <w:rsid w:val="00896E8D"/>
    <w:rsid w:val="00896ED1"/>
    <w:rsid w:val="008A2459"/>
    <w:rsid w:val="008A2AA3"/>
    <w:rsid w:val="008C654F"/>
    <w:rsid w:val="008F0B64"/>
    <w:rsid w:val="00911995"/>
    <w:rsid w:val="00912FE3"/>
    <w:rsid w:val="0091656F"/>
    <w:rsid w:val="00917696"/>
    <w:rsid w:val="00921A00"/>
    <w:rsid w:val="00921A78"/>
    <w:rsid w:val="0094314D"/>
    <w:rsid w:val="00945AF9"/>
    <w:rsid w:val="00947FD6"/>
    <w:rsid w:val="00954C26"/>
    <w:rsid w:val="00956ACE"/>
    <w:rsid w:val="0096332B"/>
    <w:rsid w:val="00966F4E"/>
    <w:rsid w:val="009679E4"/>
    <w:rsid w:val="009722BE"/>
    <w:rsid w:val="009732CB"/>
    <w:rsid w:val="009763A1"/>
    <w:rsid w:val="00981AB0"/>
    <w:rsid w:val="009868C9"/>
    <w:rsid w:val="009A2F12"/>
    <w:rsid w:val="009A3A0A"/>
    <w:rsid w:val="009B12E6"/>
    <w:rsid w:val="009B52A0"/>
    <w:rsid w:val="009B6EC3"/>
    <w:rsid w:val="009C06AD"/>
    <w:rsid w:val="009D42BF"/>
    <w:rsid w:val="009D4E32"/>
    <w:rsid w:val="009D6B25"/>
    <w:rsid w:val="009E374C"/>
    <w:rsid w:val="009E5911"/>
    <w:rsid w:val="00A165C3"/>
    <w:rsid w:val="00A239C1"/>
    <w:rsid w:val="00A2617B"/>
    <w:rsid w:val="00A34913"/>
    <w:rsid w:val="00A3645A"/>
    <w:rsid w:val="00A43103"/>
    <w:rsid w:val="00A7243F"/>
    <w:rsid w:val="00A80BD6"/>
    <w:rsid w:val="00A947FD"/>
    <w:rsid w:val="00AB0060"/>
    <w:rsid w:val="00AB29A7"/>
    <w:rsid w:val="00AB5FF9"/>
    <w:rsid w:val="00AB6901"/>
    <w:rsid w:val="00AC0AAF"/>
    <w:rsid w:val="00AD35F8"/>
    <w:rsid w:val="00AE0F38"/>
    <w:rsid w:val="00AF3113"/>
    <w:rsid w:val="00AF4606"/>
    <w:rsid w:val="00AF559C"/>
    <w:rsid w:val="00AF722D"/>
    <w:rsid w:val="00B01E34"/>
    <w:rsid w:val="00B0419B"/>
    <w:rsid w:val="00B066D2"/>
    <w:rsid w:val="00B0701E"/>
    <w:rsid w:val="00B118A2"/>
    <w:rsid w:val="00B13512"/>
    <w:rsid w:val="00B1517D"/>
    <w:rsid w:val="00B35E91"/>
    <w:rsid w:val="00B434AB"/>
    <w:rsid w:val="00B5251B"/>
    <w:rsid w:val="00B53725"/>
    <w:rsid w:val="00B575C4"/>
    <w:rsid w:val="00B63F76"/>
    <w:rsid w:val="00B75A47"/>
    <w:rsid w:val="00B8178F"/>
    <w:rsid w:val="00B8664C"/>
    <w:rsid w:val="00B96308"/>
    <w:rsid w:val="00BA4EE3"/>
    <w:rsid w:val="00BC75F7"/>
    <w:rsid w:val="00BD49F3"/>
    <w:rsid w:val="00BE7D8F"/>
    <w:rsid w:val="00BF4B7F"/>
    <w:rsid w:val="00C00906"/>
    <w:rsid w:val="00C029A1"/>
    <w:rsid w:val="00C03855"/>
    <w:rsid w:val="00C054D7"/>
    <w:rsid w:val="00C0734C"/>
    <w:rsid w:val="00C30366"/>
    <w:rsid w:val="00C3189F"/>
    <w:rsid w:val="00C322EB"/>
    <w:rsid w:val="00C469BC"/>
    <w:rsid w:val="00C514C6"/>
    <w:rsid w:val="00C516A2"/>
    <w:rsid w:val="00C61F80"/>
    <w:rsid w:val="00C811CD"/>
    <w:rsid w:val="00C831C0"/>
    <w:rsid w:val="00C9299A"/>
    <w:rsid w:val="00CB0429"/>
    <w:rsid w:val="00CB3496"/>
    <w:rsid w:val="00CB4794"/>
    <w:rsid w:val="00CB611D"/>
    <w:rsid w:val="00CC07CE"/>
    <w:rsid w:val="00CD19C9"/>
    <w:rsid w:val="00CD6E40"/>
    <w:rsid w:val="00CE5CB0"/>
    <w:rsid w:val="00CF3D8F"/>
    <w:rsid w:val="00D037EE"/>
    <w:rsid w:val="00D03912"/>
    <w:rsid w:val="00D262BC"/>
    <w:rsid w:val="00D272A4"/>
    <w:rsid w:val="00D35A9E"/>
    <w:rsid w:val="00D37457"/>
    <w:rsid w:val="00D43583"/>
    <w:rsid w:val="00D46CA3"/>
    <w:rsid w:val="00D518A9"/>
    <w:rsid w:val="00D52CC2"/>
    <w:rsid w:val="00D55D10"/>
    <w:rsid w:val="00D579CB"/>
    <w:rsid w:val="00D646B3"/>
    <w:rsid w:val="00D67048"/>
    <w:rsid w:val="00D73087"/>
    <w:rsid w:val="00DA081A"/>
    <w:rsid w:val="00DA1DA5"/>
    <w:rsid w:val="00DB209F"/>
    <w:rsid w:val="00DB2E03"/>
    <w:rsid w:val="00DC03CC"/>
    <w:rsid w:val="00DC28F7"/>
    <w:rsid w:val="00DE3CB2"/>
    <w:rsid w:val="00DF42DB"/>
    <w:rsid w:val="00E05894"/>
    <w:rsid w:val="00E157DA"/>
    <w:rsid w:val="00E27E73"/>
    <w:rsid w:val="00E42DAB"/>
    <w:rsid w:val="00E44B64"/>
    <w:rsid w:val="00E727D7"/>
    <w:rsid w:val="00E72F29"/>
    <w:rsid w:val="00E80D79"/>
    <w:rsid w:val="00E834BB"/>
    <w:rsid w:val="00E84CDC"/>
    <w:rsid w:val="00E86332"/>
    <w:rsid w:val="00E92BD7"/>
    <w:rsid w:val="00EA0FD5"/>
    <w:rsid w:val="00EA1686"/>
    <w:rsid w:val="00EA7A61"/>
    <w:rsid w:val="00EB1578"/>
    <w:rsid w:val="00EC063A"/>
    <w:rsid w:val="00ED3F6A"/>
    <w:rsid w:val="00ED42BD"/>
    <w:rsid w:val="00EE004B"/>
    <w:rsid w:val="00EE1712"/>
    <w:rsid w:val="00EE370B"/>
    <w:rsid w:val="00EE3891"/>
    <w:rsid w:val="00EE7BCE"/>
    <w:rsid w:val="00F0795D"/>
    <w:rsid w:val="00F1227E"/>
    <w:rsid w:val="00F13318"/>
    <w:rsid w:val="00F15C92"/>
    <w:rsid w:val="00F15D8B"/>
    <w:rsid w:val="00F16916"/>
    <w:rsid w:val="00F16D1A"/>
    <w:rsid w:val="00F2129B"/>
    <w:rsid w:val="00F32AB6"/>
    <w:rsid w:val="00F337FD"/>
    <w:rsid w:val="00F3464A"/>
    <w:rsid w:val="00F37319"/>
    <w:rsid w:val="00F5656A"/>
    <w:rsid w:val="00F56BDE"/>
    <w:rsid w:val="00F573A6"/>
    <w:rsid w:val="00F60008"/>
    <w:rsid w:val="00F63DD2"/>
    <w:rsid w:val="00F64585"/>
    <w:rsid w:val="00F72984"/>
    <w:rsid w:val="00F81EB4"/>
    <w:rsid w:val="00FA289C"/>
    <w:rsid w:val="00FA41E7"/>
    <w:rsid w:val="00FA6836"/>
    <w:rsid w:val="00FB22A2"/>
    <w:rsid w:val="00FC0EA1"/>
    <w:rsid w:val="00FC2592"/>
    <w:rsid w:val="00FC411F"/>
    <w:rsid w:val="00FD0B5F"/>
    <w:rsid w:val="00FD4476"/>
    <w:rsid w:val="00FF26BB"/>
    <w:rsid w:val="00FF50E2"/>
    <w:rsid w:val="00FF5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52"/>
    <w:rPr>
      <w:sz w:val="24"/>
      <w:szCs w:val="24"/>
    </w:rPr>
  </w:style>
  <w:style w:type="paragraph" w:styleId="1">
    <w:name w:val="heading 1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EB157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ind w:right="-6239"/>
      <w:outlineLvl w:val="4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578"/>
    <w:pPr>
      <w:jc w:val="center"/>
    </w:pPr>
    <w:rPr>
      <w:b/>
      <w:bCs/>
      <w:caps/>
      <w:sz w:val="28"/>
    </w:rPr>
  </w:style>
  <w:style w:type="paragraph" w:styleId="30">
    <w:name w:val="Body Text Indent 3"/>
    <w:basedOn w:val="a"/>
    <w:rsid w:val="00EB1578"/>
    <w:pPr>
      <w:ind w:firstLine="360"/>
      <w:jc w:val="both"/>
    </w:pPr>
  </w:style>
  <w:style w:type="paragraph" w:styleId="a4">
    <w:name w:val="Body Text Indent"/>
    <w:basedOn w:val="a"/>
    <w:link w:val="a5"/>
    <w:rsid w:val="00EB1578"/>
    <w:pPr>
      <w:ind w:firstLine="720"/>
    </w:pPr>
  </w:style>
  <w:style w:type="paragraph" w:styleId="20">
    <w:name w:val="Body Text Indent 2"/>
    <w:basedOn w:val="a"/>
    <w:rsid w:val="00EB1578"/>
    <w:pPr>
      <w:ind w:firstLine="540"/>
    </w:pPr>
  </w:style>
  <w:style w:type="paragraph" w:styleId="a6">
    <w:name w:val="header"/>
    <w:basedOn w:val="a"/>
    <w:link w:val="a7"/>
    <w:uiPriority w:val="99"/>
    <w:rsid w:val="00EB157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B157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EB1578"/>
    <w:rPr>
      <w:color w:val="0000FF"/>
      <w:u w:val="single"/>
    </w:rPr>
  </w:style>
  <w:style w:type="paragraph" w:styleId="21">
    <w:name w:val="Body Text 2"/>
    <w:basedOn w:val="a"/>
    <w:rsid w:val="00EB1578"/>
    <w:pPr>
      <w:jc w:val="center"/>
    </w:pPr>
    <w:rPr>
      <w:sz w:val="28"/>
    </w:rPr>
  </w:style>
  <w:style w:type="paragraph" w:styleId="31">
    <w:name w:val="Body Text 3"/>
    <w:basedOn w:val="a"/>
    <w:rsid w:val="00EB1578"/>
    <w:pPr>
      <w:jc w:val="both"/>
    </w:pPr>
    <w:rPr>
      <w:sz w:val="28"/>
    </w:rPr>
  </w:style>
  <w:style w:type="character" w:styleId="ab">
    <w:name w:val="page number"/>
    <w:basedOn w:val="a0"/>
    <w:rsid w:val="00EB1578"/>
  </w:style>
  <w:style w:type="paragraph" w:styleId="ac">
    <w:name w:val="Document Map"/>
    <w:basedOn w:val="a"/>
    <w:semiHidden/>
    <w:rsid w:val="00EB1578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883416"/>
    <w:rPr>
      <w:rFonts w:ascii="Tahoma" w:hAnsi="Tahoma" w:cs="Tahoma"/>
      <w:sz w:val="16"/>
      <w:szCs w:val="16"/>
    </w:rPr>
  </w:style>
  <w:style w:type="character" w:styleId="ae">
    <w:name w:val="line number"/>
    <w:basedOn w:val="a0"/>
    <w:rsid w:val="00EB1578"/>
  </w:style>
  <w:style w:type="character" w:customStyle="1" w:styleId="a5">
    <w:name w:val="Основной текст с отступом Знак"/>
    <w:basedOn w:val="a0"/>
    <w:link w:val="a4"/>
    <w:rsid w:val="00F573A6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A0FD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EA0FD5"/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787986"/>
    <w:rPr>
      <w:b/>
      <w:bCs/>
    </w:rPr>
  </w:style>
  <w:style w:type="table" w:styleId="af0">
    <w:name w:val="Table Grid"/>
    <w:basedOn w:val="a1"/>
    <w:uiPriority w:val="39"/>
    <w:rsid w:val="00D37457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link w:val="af2"/>
    <w:uiPriority w:val="34"/>
    <w:qFormat/>
    <w:rsid w:val="00D37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D374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A0E1D"/>
    <w:rPr>
      <w:sz w:val="24"/>
      <w:szCs w:val="24"/>
    </w:rPr>
  </w:style>
  <w:style w:type="character" w:styleId="af3">
    <w:name w:val="Emphasis"/>
    <w:basedOn w:val="a0"/>
    <w:qFormat/>
    <w:rsid w:val="00F32AB6"/>
    <w:rPr>
      <w:i/>
      <w:iCs/>
    </w:rPr>
  </w:style>
  <w:style w:type="character" w:customStyle="1" w:styleId="blk">
    <w:name w:val="blk"/>
    <w:basedOn w:val="a0"/>
    <w:rsid w:val="00A34913"/>
  </w:style>
  <w:style w:type="character" w:customStyle="1" w:styleId="hl">
    <w:name w:val="hl"/>
    <w:basedOn w:val="a0"/>
    <w:rsid w:val="00A34913"/>
  </w:style>
  <w:style w:type="character" w:customStyle="1" w:styleId="a7">
    <w:name w:val="Верхний колонтитул Знак"/>
    <w:basedOn w:val="a0"/>
    <w:link w:val="a6"/>
    <w:uiPriority w:val="99"/>
    <w:rsid w:val="0058329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B52"/>
    <w:rPr>
      <w:sz w:val="24"/>
      <w:szCs w:val="24"/>
    </w:rPr>
  </w:style>
  <w:style w:type="paragraph" w:styleId="1">
    <w:name w:val="heading 1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right"/>
      <w:outlineLvl w:val="0"/>
    </w:pPr>
    <w:rPr>
      <w:b/>
      <w:bCs/>
      <w:sz w:val="20"/>
    </w:rPr>
  </w:style>
  <w:style w:type="paragraph" w:styleId="2">
    <w:name w:val="heading 2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right"/>
      <w:outlineLvl w:val="1"/>
    </w:pPr>
    <w:rPr>
      <w:i/>
      <w:iCs/>
      <w:sz w:val="20"/>
    </w:rPr>
  </w:style>
  <w:style w:type="paragraph" w:styleId="3">
    <w:name w:val="heading 3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jc w:val="center"/>
      <w:outlineLvl w:val="2"/>
    </w:pPr>
    <w:rPr>
      <w:b/>
      <w:bCs/>
      <w:sz w:val="20"/>
    </w:rPr>
  </w:style>
  <w:style w:type="paragraph" w:styleId="4">
    <w:name w:val="heading 4"/>
    <w:basedOn w:val="a"/>
    <w:next w:val="a"/>
    <w:qFormat/>
    <w:rsid w:val="00EB1578"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rsid w:val="00EB1578"/>
    <w:pPr>
      <w:keepNext/>
      <w:widowControl w:val="0"/>
      <w:autoSpaceDE w:val="0"/>
      <w:autoSpaceDN w:val="0"/>
      <w:adjustRightInd w:val="0"/>
      <w:ind w:right="-6239"/>
      <w:outlineLvl w:val="4"/>
    </w:pPr>
    <w:rPr>
      <w:vanish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EB1578"/>
    <w:pPr>
      <w:jc w:val="center"/>
    </w:pPr>
    <w:rPr>
      <w:b/>
      <w:bCs/>
      <w:caps/>
      <w:sz w:val="28"/>
    </w:rPr>
  </w:style>
  <w:style w:type="paragraph" w:styleId="30">
    <w:name w:val="Body Text Indent 3"/>
    <w:basedOn w:val="a"/>
    <w:rsid w:val="00EB1578"/>
    <w:pPr>
      <w:ind w:firstLine="360"/>
      <w:jc w:val="both"/>
    </w:pPr>
  </w:style>
  <w:style w:type="paragraph" w:styleId="a4">
    <w:name w:val="Body Text Indent"/>
    <w:basedOn w:val="a"/>
    <w:link w:val="a5"/>
    <w:rsid w:val="00EB1578"/>
    <w:pPr>
      <w:ind w:firstLine="720"/>
    </w:pPr>
  </w:style>
  <w:style w:type="paragraph" w:styleId="20">
    <w:name w:val="Body Text Indent 2"/>
    <w:basedOn w:val="a"/>
    <w:rsid w:val="00EB1578"/>
    <w:pPr>
      <w:ind w:firstLine="540"/>
    </w:pPr>
  </w:style>
  <w:style w:type="paragraph" w:styleId="a6">
    <w:name w:val="header"/>
    <w:basedOn w:val="a"/>
    <w:link w:val="a7"/>
    <w:uiPriority w:val="99"/>
    <w:rsid w:val="00EB1578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EB1578"/>
    <w:pPr>
      <w:tabs>
        <w:tab w:val="center" w:pos="4677"/>
        <w:tab w:val="right" w:pos="9355"/>
      </w:tabs>
    </w:pPr>
  </w:style>
  <w:style w:type="character" w:styleId="aa">
    <w:name w:val="Hyperlink"/>
    <w:basedOn w:val="a0"/>
    <w:rsid w:val="00EB1578"/>
    <w:rPr>
      <w:color w:val="0000FF"/>
      <w:u w:val="single"/>
    </w:rPr>
  </w:style>
  <w:style w:type="paragraph" w:styleId="21">
    <w:name w:val="Body Text 2"/>
    <w:basedOn w:val="a"/>
    <w:rsid w:val="00EB1578"/>
    <w:pPr>
      <w:jc w:val="center"/>
    </w:pPr>
    <w:rPr>
      <w:sz w:val="28"/>
    </w:rPr>
  </w:style>
  <w:style w:type="paragraph" w:styleId="31">
    <w:name w:val="Body Text 3"/>
    <w:basedOn w:val="a"/>
    <w:rsid w:val="00EB1578"/>
    <w:pPr>
      <w:jc w:val="both"/>
    </w:pPr>
    <w:rPr>
      <w:sz w:val="28"/>
    </w:rPr>
  </w:style>
  <w:style w:type="character" w:styleId="ab">
    <w:name w:val="page number"/>
    <w:basedOn w:val="a0"/>
    <w:rsid w:val="00EB1578"/>
  </w:style>
  <w:style w:type="paragraph" w:styleId="ac">
    <w:name w:val="Document Map"/>
    <w:basedOn w:val="a"/>
    <w:semiHidden/>
    <w:rsid w:val="00EB1578"/>
    <w:pPr>
      <w:shd w:val="clear" w:color="auto" w:fill="000080"/>
    </w:pPr>
    <w:rPr>
      <w:rFonts w:ascii="Tahoma" w:hAnsi="Tahoma" w:cs="Tahoma"/>
    </w:rPr>
  </w:style>
  <w:style w:type="paragraph" w:styleId="ad">
    <w:name w:val="Balloon Text"/>
    <w:basedOn w:val="a"/>
    <w:semiHidden/>
    <w:rsid w:val="00883416"/>
    <w:rPr>
      <w:rFonts w:ascii="Tahoma" w:hAnsi="Tahoma" w:cs="Tahoma"/>
      <w:sz w:val="16"/>
      <w:szCs w:val="16"/>
    </w:rPr>
  </w:style>
  <w:style w:type="character" w:styleId="ae">
    <w:name w:val="line number"/>
    <w:basedOn w:val="a0"/>
    <w:rsid w:val="00EB1578"/>
  </w:style>
  <w:style w:type="character" w:customStyle="1" w:styleId="a5">
    <w:name w:val="Основной текст с отступом Знак"/>
    <w:basedOn w:val="a0"/>
    <w:link w:val="a4"/>
    <w:rsid w:val="00F573A6"/>
    <w:rPr>
      <w:sz w:val="24"/>
      <w:szCs w:val="24"/>
    </w:rPr>
  </w:style>
  <w:style w:type="character" w:customStyle="1" w:styleId="FontStyle12">
    <w:name w:val="Font Style12"/>
    <w:basedOn w:val="a0"/>
    <w:uiPriority w:val="99"/>
    <w:rsid w:val="00EA0FD5"/>
    <w:rPr>
      <w:rFonts w:ascii="Times New Roman" w:hAnsi="Times New Roman" w:cs="Times New Roman"/>
      <w:sz w:val="24"/>
      <w:szCs w:val="24"/>
    </w:rPr>
  </w:style>
  <w:style w:type="character" w:customStyle="1" w:styleId="FontStyle40">
    <w:name w:val="Font Style40"/>
    <w:basedOn w:val="a0"/>
    <w:uiPriority w:val="99"/>
    <w:rsid w:val="00EA0FD5"/>
    <w:rPr>
      <w:rFonts w:ascii="Times New Roman" w:hAnsi="Times New Roman" w:cs="Times New Roman"/>
      <w:sz w:val="26"/>
      <w:szCs w:val="26"/>
    </w:rPr>
  </w:style>
  <w:style w:type="character" w:styleId="af">
    <w:name w:val="Strong"/>
    <w:basedOn w:val="a0"/>
    <w:uiPriority w:val="22"/>
    <w:qFormat/>
    <w:rsid w:val="00787986"/>
    <w:rPr>
      <w:b/>
      <w:bCs/>
    </w:rPr>
  </w:style>
  <w:style w:type="table" w:styleId="af0">
    <w:name w:val="Table Grid"/>
    <w:basedOn w:val="a1"/>
    <w:uiPriority w:val="39"/>
    <w:rsid w:val="00D37457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List Paragraph"/>
    <w:basedOn w:val="a"/>
    <w:link w:val="af2"/>
    <w:uiPriority w:val="34"/>
    <w:qFormat/>
    <w:rsid w:val="00D3745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2">
    <w:name w:val="Абзац списка Знак"/>
    <w:link w:val="af1"/>
    <w:uiPriority w:val="34"/>
    <w:locked/>
    <w:rsid w:val="00D37457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7A0E1D"/>
    <w:rPr>
      <w:sz w:val="24"/>
      <w:szCs w:val="24"/>
    </w:rPr>
  </w:style>
  <w:style w:type="character" w:styleId="af3">
    <w:name w:val="Emphasis"/>
    <w:basedOn w:val="a0"/>
    <w:qFormat/>
    <w:rsid w:val="00F32AB6"/>
    <w:rPr>
      <w:i/>
      <w:iCs/>
    </w:rPr>
  </w:style>
  <w:style w:type="character" w:customStyle="1" w:styleId="blk">
    <w:name w:val="blk"/>
    <w:basedOn w:val="a0"/>
    <w:rsid w:val="00A34913"/>
  </w:style>
  <w:style w:type="character" w:customStyle="1" w:styleId="hl">
    <w:name w:val="hl"/>
    <w:basedOn w:val="a0"/>
    <w:rsid w:val="00A34913"/>
  </w:style>
  <w:style w:type="character" w:customStyle="1" w:styleId="a7">
    <w:name w:val="Верхний колонтитул Знак"/>
    <w:basedOn w:val="a0"/>
    <w:link w:val="a6"/>
    <w:uiPriority w:val="99"/>
    <w:rsid w:val="0058329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1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316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3751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607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ЗДРАВООХРАНЕНИЯ</vt:lpstr>
    </vt:vector>
  </TitlesOfParts>
  <Company>mzrf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ЗДРАВООХРАНЕНИЯ</dc:title>
  <dc:creator>Палехов Роман Борисович</dc:creator>
  <cp:lastModifiedBy>администратор4</cp:lastModifiedBy>
  <cp:revision>2</cp:revision>
  <cp:lastPrinted>2018-02-15T13:28:00Z</cp:lastPrinted>
  <dcterms:created xsi:type="dcterms:W3CDTF">2018-02-18T13:31:00Z</dcterms:created>
  <dcterms:modified xsi:type="dcterms:W3CDTF">2018-02-18T13:31:00Z</dcterms:modified>
</cp:coreProperties>
</file>