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b/>
          <w:spacing w:val="20"/>
          <w:sz w:val="28"/>
          <w:szCs w:val="28"/>
        </w:rPr>
        <w:t xml:space="preserve">ПОЯСНИТЕЛЬНАЯ ЗАПИСКА </w:t>
      </w:r>
      <w:r>
        <w:rPr>
          <w:rFonts w:ascii="Times New Roman" w:hAnsi="Times New Roman" w:eastAsia="Times New Roman" w:cs="Times New Roman"/>
          <w:b/>
          <w:spacing w:val="2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«Об утверждении Правил ведения Федерального регистра лиц с отдельными заболеваниями и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(или)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состояниями и о внесении изменений в некоторые акты Правительства Российской Федерации»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«Об утверждении Правил ведения Федерального регистра лиц с отдельными заболеваниями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(или)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состояниями и о внесении изменений в некоторые акты Правительства Российской Федерации» (далее соответственно – Регистр,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Правила ведения Регистра, проект постановления) разработан в целях достижения результата «Обеспечен механизм взаимодействия медицинских организаций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 счет создания и развития подсистем ЕГИСЗ, формирующий единый цифровой контур здравоохранения» федерального проекта «Создание единого цифрового контура в здравоохранении на основе единой государственной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информационной системы в сфере здравоохранения (ЕГИСЗ)» национального проекта «Здравоохранение».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Регистр разработан на основе специализированных вертикально интегрированных медицинских информационных систем, созданных в рамках исполнения мероприятий, предусмотренных федеральным проектом «Развитие сети национальных медицинских исследовательских центров и внедрение инновационных медицинских технологий».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со статьей 91.1 Федерального закона от 21.11.2011 № 323-ФЗ "Об основах охраны здоровья граждан в Российской Федерации"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 Закон № 323-ФЗ) в целях обеспечения доступа граждан к услугам в сфере здравоохранения в электронной форме, а также взаимодействия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информационных систем в сфере здравоохранения уполномоченным федеральным органом исполнительной власти создается, развивается и эксплуатируется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единая государственная информационная система в сфере здравоохранения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(далее – Единая система). Полномочиями по созданию, развитию и эксплуатации Единой системы, в том числе обеспечивающей ведение федеральных регистров, наделено Министерство здравоохранения Российской Федерации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ootnoteReference w:id="0"/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 функционалу Единой системы в соответствии с Положением о единой государственной информационной системе в сфере здравоохранения, утвержденным постановлением Правительства Российской Федерации от 09.02.2022 № 140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 Положение о Единой системе), отнесены в том числе поддержка принятия управленческих решений и управления ресурсами системы здравоохранения, обработка и хранение медицинской документации и (или) сведений о состоянии здоровья гражданина, предоставленных с согласия гражданина (его законного представителя) или размещенных гражданином (его законным представителем)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том числе посредством личного кабинета в федеральной государственной информационной системе «Единый портал государственных и муниципальных услуг (функций)», и организация информационного взаимодействия участников информационного взаимодействия Единой системы. 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Использование данных, содержащихся в Единой системе,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осуществляется участниками информационного взаимодействия в целях реализации установленных законодательством Российской Федерации полномочий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(например, Фондом обязательного медицинского страхования в рамках полномочий по контролю объемов, сроков, качества и условий предоставления медицинской помощи медицинскими организациями в объеме и на условиях, которые установлены программами обязательного медицинского страхования, договором на оказание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оплату медицинской помощи по обязательному медицинскому страхованию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договором на оказание и оплату медицинской помощи в рамках базовой программы обязательного медицинского страхования</w:t>
      </w:r>
      <w:r>
        <w:rPr>
          <w:rStyle w:val="10"/>
          <w:rFonts w:ascii="Times New Roman" w:hAnsi="Times New Roman" w:eastAsia="Times New Roman" w:cs="Times New Roman"/>
          <w:sz w:val="28"/>
          <w:szCs w:val="28"/>
        </w:rPr>
        <w:footnoteReference w:id="1"/>
      </w:r>
      <w:r>
        <w:rPr>
          <w:rFonts w:ascii="Times New Roman" w:hAnsi="Times New Roman" w:eastAsia="Times New Roman" w:cs="Times New Roman"/>
          <w:sz w:val="28"/>
          <w:szCs w:val="28"/>
        </w:rPr>
        <w:t>).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Проектом постановления вносятся изменения в Положение о Единой системе,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части уточнения состава регистра внутри соответствующей подсистемы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Единой системы и состава информации, размещаемой и предоставляемой пользователям Единой системы. 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Проектом постановления вносятся корреспондирующие правки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в Правила ведения федерального регистра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Федерации, утвержденные постановлением Правительства Российской Федерации от 12 октября 2020 г. № 1656.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Издание проекта постановления потребует внесения изменений в нормативные правовые акты, связанные с переименованием подсистемы ведения специализированных регистров пациентов по отдельным нозологиям и категориям граждан, мониторинга организации оказания специализированной,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том числе высокотехнологичной, медицинской помощи и санаторно-курортного лечения и контролем учета, получения информации из Регистра,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а также обеспечением использования данных Регистра.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Федерации, и не окажет влияние на достижение целей государственных программ Российской Федерации.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проекте постановления отсутствуют требования, которые связаны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Требования по предоставлению медицинскими организациями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уполномоченными исполнительными органами субъектов Российской Федерации данных в Единой системе установлены в действующих нормативных правовых актах.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пунктом 11 части 1 статьи 79 Закона № 323-ФЗ медицинская организация обязана вести медицинскую документацию в установленном порядке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представлять отчетность по видам, формам, в сроки и в объеме, которые установлены уполномоченным федеральным органом исполнительной власти. 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соответствии с пунктом 61 Положения о Единой системе Министерством здравоохранения Российской Федерации обеспечивается публичное опубликование проектов правил формально-логического контроля, а также изменений, которые вносятся в такие правила, форматов структурированных электронных медицинских документов и сведений, в том числе неструктурированных, передача которых предполагается в ходе информационного взаимодействия, алгоритмов расчета показателей Единой системы, в том числе ее подсистем, не менее чем за 3 месяца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до начала взаимодействия, предоставление тестового доступа оператору государственной информационной системы в сфере здравоохранения субъекта Российской Федерации к подсистемам Единой системы, в том числе для отработки ошибок при передаче данных, не менее чем за 2 месяца до начала взаимодействия, доступ субъектов Российской Федерации к данным регистров Единой системы посредством использования интеграционных сервисов.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Кроме того, пункт 16 Положения о Единой системе устанавливает,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что Федеральный реестр электронных медицинских документов обеспечивает: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а) 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б) преемственность и повышение качества оказания медицинской помощи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за счет предоставления медицинским работникам с согласия пациента (его законного представителя) доступа к медицинской документации в форме электронных документов вне зависимости от места и времени ее оказания;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в) предоставление пациенту доступа к медицинской документации в форме электронных документов, в том числе с использованием единого портала государственных и муниципальных услуг;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г) 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с Положением о Единой системе.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Порядок организации системы документооборота в сфере охраны здоровья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части ведения медицинской документации в форме электронных документов утвержден приказом Министерства здравоохранения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от 07.09.2020 № 947н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документов». 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Таким образом, проектом постановления не предусмотрено расширение состава предоставляемых данных и(или) возложение новых обязанностей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на медицинские организации и уполномоченные исполнительные органы субъектов Российской Федерации.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Президента Российской Федерации, Правительства Российской Федерации.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Издание проекта постановления не требует проведения анализа правоприменительной практики, обусловившей необходимость изменения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правового регулирования.</w:t>
      </w:r>
    </w:p>
    <w:p>
      <w:pPr>
        <w:spacing w:after="0" w:line="360" w:lineRule="exact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Реализация проекта постановления не повлечет изменения финансовых обязательств государства и дополнительных расходов, покрываемых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 счет средств федерального бюджета, а также не повлечет негативных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социально-экономических, финансовых и иных последствий, в том числе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для субъектов предпринимательской и иной экономической деятельности.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567" w:bottom="1134" w:left="1134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before="0" w:after="0" w:line="259" w:lineRule="auto"/>
      </w:pPr>
      <w:r>
        <w:separator/>
      </w:r>
    </w:p>
  </w:footnote>
  <w:footnote w:type="continuationSeparator" w:id="5">
    <w:p>
      <w:pPr>
        <w:spacing w:before="0" w:after="0" w:line="259" w:lineRule="auto"/>
      </w:pPr>
      <w:r>
        <w:continuationSeparator/>
      </w:r>
    </w:p>
  </w:footnote>
  <w:footnote w:id="0">
    <w:p>
      <w:pPr>
        <w:pStyle w:val="12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5.5.5 Положения о Министерстве здравоохранения Российской Федерации, утвержденного постановлением Правительства Российской Федерации от 19.06.2012 № 608.</w:t>
      </w:r>
    </w:p>
  </w:footnote>
  <w:footnote w:id="1">
    <w:p>
      <w:pPr>
        <w:pStyle w:val="12"/>
        <w:jc w:val="both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Федеральный закон от 29.11.2010 № 326-ФЗ "Об обязательном медицинском страховании в Российской Федерации".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eastAsia="Times New Roman" w:cs="Times New Roman"/>
        <w:color w:val="000000"/>
      </w:rPr>
    </w:pPr>
    <w:r>
      <w:rPr>
        <w:rFonts w:ascii="Times New Roman" w:hAnsi="Times New Roman" w:eastAsia="Times New Roman" w:cs="Times New Roman"/>
        <w:color w:val="000000"/>
      </w:rPr>
      <w:fldChar w:fldCharType="begin"/>
    </w:r>
    <w:r>
      <w:rPr>
        <w:rFonts w:ascii="Times New Roman" w:hAnsi="Times New Roman" w:eastAsia="Times New Roman" w:cs="Times New Roman"/>
        <w:color w:val="000000"/>
      </w:rPr>
      <w:instrText xml:space="preserve">PAGE</w:instrText>
    </w:r>
    <w:r>
      <w:rPr>
        <w:rFonts w:ascii="Times New Roman" w:hAnsi="Times New Roman" w:eastAsia="Times New Roman" w:cs="Times New Roman"/>
        <w:color w:val="000000"/>
      </w:rPr>
      <w:fldChar w:fldCharType="separate"/>
    </w:r>
    <w:r>
      <w:rPr>
        <w:rFonts w:ascii="Times New Roman" w:hAnsi="Times New Roman" w:eastAsia="Times New Roman" w:cs="Times New Roman"/>
        <w:color w:val="000000"/>
      </w:rPr>
      <w:t>5</w:t>
    </w:r>
    <w:r>
      <w:rPr>
        <w:rFonts w:ascii="Times New Roman" w:hAnsi="Times New Roman" w:eastAsia="Times New Roman" w:cs="Times New Roman"/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ins w:id="0" w:author="Пул приложений тонкого клиента" w:date="2023-09-08T16:10:00Z"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52575" cy="8763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Пул приложений тонкого клиента">
    <w15:presenceInfo w15:providerId="AD" w15:userId="S-1-5-21-1701855107-4008875450-2487858887-169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trackRevisions w:val="1"/>
  <w:documentProtection w:enforcement="0"/>
  <w:defaultTabStop w:val="720"/>
  <w:characterSpacingControl w:val="doNotCompress"/>
  <w:footnotePr>
    <w:footnote w:id="4"/>
    <w:footnote w:id="5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0"/>
    <w:rsid w:val="000A455D"/>
    <w:rsid w:val="000E6106"/>
    <w:rsid w:val="001C7138"/>
    <w:rsid w:val="003916DB"/>
    <w:rsid w:val="003A5215"/>
    <w:rsid w:val="003D1087"/>
    <w:rsid w:val="004B6E20"/>
    <w:rsid w:val="004F5E5E"/>
    <w:rsid w:val="00575C2C"/>
    <w:rsid w:val="006F0167"/>
    <w:rsid w:val="007D0FCC"/>
    <w:rsid w:val="00894F50"/>
    <w:rsid w:val="009054D1"/>
    <w:rsid w:val="009842F6"/>
    <w:rsid w:val="00C16B39"/>
    <w:rsid w:val="00D94EAA"/>
    <w:rsid w:val="00DE637D"/>
    <w:rsid w:val="00DF11A0"/>
    <w:rsid w:val="00EC59EA"/>
    <w:rsid w:val="00F40EBA"/>
    <w:rsid w:val="00F8210C"/>
    <w:rsid w:val="00FC1749"/>
    <w:rsid w:val="0E1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1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footnote text"/>
    <w:basedOn w:val="1"/>
    <w:link w:val="21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13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Верхний колонтитул Знак"/>
    <w:basedOn w:val="8"/>
    <w:link w:val="13"/>
    <w:qFormat/>
    <w:uiPriority w:val="99"/>
  </w:style>
  <w:style w:type="character" w:customStyle="1" w:styleId="19">
    <w:name w:val="Нижний колонтитул Знак"/>
    <w:basedOn w:val="8"/>
    <w:link w:val="15"/>
    <w:qFormat/>
    <w:uiPriority w:val="99"/>
  </w:style>
  <w:style w:type="character" w:customStyle="1" w:styleId="20">
    <w:name w:val="Текст выноски Знак"/>
    <w:basedOn w:val="8"/>
    <w:link w:val="11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1">
    <w:name w:val="Текст сноски Знак"/>
    <w:basedOn w:val="8"/>
    <w:link w:val="12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JoCfzwigjY0NM+bNMaO9aHIX/Q==">CgMxLjAyCGguZ2pkZ3hzOAByITFRLV95SE4wSEJiWmt3Y1cxMzRhYVVMdHBrWU80S1dORA==</go:docsCustomData>
</go:gDocsCustomXmlDataStorage>
</file>

<file path=customXml/itemProps1.xml><?xml version="1.0" encoding="utf-8"?>
<ds:datastoreItem xmlns:ds="http://schemas.openxmlformats.org/officeDocument/2006/customXml" ds:itemID="{17942811-DE50-4F40-9AE8-C52F8CC2CC2B}">
  <ds:schemaRefs/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1371</Words>
  <Characters>7816</Characters>
  <Lines>65</Lines>
  <Paragraphs>18</Paragraphs>
  <TotalTime>5</TotalTime>
  <ScaleCrop>false</ScaleCrop>
  <LinksUpToDate>false</LinksUpToDate>
  <CharactersWithSpaces>9169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2023-08-30T16:20:00Z</dcterms:created>
  <dc:creator>Олег Дмитриевич Писарев</dc:creator>
  <cp:lastModifiedBy>администратор4</cp:lastModifiedBy>
  <dcterms:modified xsi:type="dcterms:W3CDTF">2023-09-10T06:37:29Z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88E5E4D53B3F4D6E96E7B94454EB9299_13</vt:lpwstr>
  </property>
</Properties>
</file>