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1F" w:rsidRPr="00AC05E9" w:rsidRDefault="001F591F" w:rsidP="004863F4">
      <w:pPr>
        <w:pStyle w:val="ConsPlusNormal"/>
        <w:suppressAutoHyphens/>
        <w:ind w:firstLine="540"/>
        <w:jc w:val="both"/>
      </w:pPr>
    </w:p>
    <w:p w:rsidR="005D4133" w:rsidRPr="00157D24" w:rsidRDefault="005D4133" w:rsidP="004863F4">
      <w:pPr>
        <w:pStyle w:val="ConsPlusNormal"/>
        <w:suppressAutoHyphens/>
        <w:ind w:firstLine="540"/>
        <w:jc w:val="both"/>
      </w:pPr>
    </w:p>
    <w:p w:rsidR="005D4133" w:rsidRPr="00AC05E9" w:rsidRDefault="005D4133" w:rsidP="004863F4">
      <w:pPr>
        <w:pStyle w:val="ConsPlusNormal"/>
        <w:suppressAutoHyphens/>
        <w:ind w:firstLine="540"/>
        <w:jc w:val="both"/>
      </w:pPr>
    </w:p>
    <w:p w:rsidR="005D4133" w:rsidRPr="00AC05E9" w:rsidRDefault="005D4133" w:rsidP="004863F4">
      <w:pPr>
        <w:pStyle w:val="ConsPlusNormal"/>
        <w:suppressAutoHyphens/>
        <w:ind w:firstLine="540"/>
        <w:jc w:val="both"/>
      </w:pPr>
    </w:p>
    <w:p w:rsidR="005D4133" w:rsidRPr="00AC05E9" w:rsidRDefault="005D4133" w:rsidP="004863F4">
      <w:pPr>
        <w:pStyle w:val="ConsPlusNormal"/>
        <w:suppressAutoHyphens/>
        <w:ind w:firstLine="540"/>
        <w:jc w:val="both"/>
      </w:pPr>
    </w:p>
    <w:p w:rsidR="005D4133" w:rsidRPr="00AC05E9" w:rsidRDefault="005D4133" w:rsidP="004863F4">
      <w:pPr>
        <w:pStyle w:val="ConsPlusNormal"/>
        <w:suppressAutoHyphens/>
        <w:ind w:firstLine="540"/>
        <w:jc w:val="both"/>
      </w:pPr>
    </w:p>
    <w:p w:rsidR="005D4133" w:rsidRPr="00AC05E9" w:rsidRDefault="005D4133" w:rsidP="004863F4">
      <w:pPr>
        <w:pStyle w:val="ConsPlusNormal"/>
        <w:suppressAutoHyphens/>
        <w:ind w:firstLine="540"/>
        <w:jc w:val="both"/>
      </w:pPr>
    </w:p>
    <w:p w:rsidR="005D4133" w:rsidRPr="00AC05E9" w:rsidRDefault="005D4133" w:rsidP="004863F4">
      <w:pPr>
        <w:pStyle w:val="ConsPlusNormal"/>
        <w:suppressAutoHyphens/>
        <w:ind w:firstLine="540"/>
        <w:jc w:val="both"/>
      </w:pPr>
    </w:p>
    <w:p w:rsidR="005D4133" w:rsidRPr="00AC05E9" w:rsidRDefault="005D4133" w:rsidP="004863F4">
      <w:pPr>
        <w:pStyle w:val="ConsPlusNormal"/>
        <w:suppressAutoHyphens/>
        <w:ind w:firstLine="540"/>
        <w:jc w:val="both"/>
      </w:pPr>
    </w:p>
    <w:p w:rsidR="005D4133" w:rsidRPr="00AC05E9" w:rsidRDefault="005D4133" w:rsidP="004863F4">
      <w:pPr>
        <w:pStyle w:val="ConsPlusNormal"/>
        <w:suppressAutoHyphens/>
        <w:ind w:firstLine="540"/>
        <w:jc w:val="both"/>
      </w:pPr>
    </w:p>
    <w:p w:rsidR="005D4133" w:rsidRDefault="005D4133" w:rsidP="004863F4">
      <w:pPr>
        <w:pStyle w:val="ConsPlusNormal"/>
        <w:suppressAutoHyphens/>
        <w:ind w:firstLine="540"/>
        <w:jc w:val="both"/>
      </w:pPr>
    </w:p>
    <w:p w:rsidR="005D4133" w:rsidRPr="00157D24" w:rsidRDefault="005D4133" w:rsidP="004863F4">
      <w:pPr>
        <w:pStyle w:val="ConsPlusNormal"/>
        <w:suppressAutoHyphens/>
        <w:ind w:firstLine="540"/>
        <w:jc w:val="both"/>
      </w:pPr>
    </w:p>
    <w:p w:rsidR="005D4133" w:rsidRPr="00C107F6" w:rsidRDefault="005D4133" w:rsidP="004863F4">
      <w:pPr>
        <w:pStyle w:val="ConsPlusNormal"/>
        <w:suppressAutoHyphens/>
        <w:ind w:firstLine="540"/>
        <w:jc w:val="both"/>
        <w:rPr>
          <w:lang w:val="en-US"/>
        </w:rPr>
      </w:pPr>
    </w:p>
    <w:p w:rsidR="005D4133" w:rsidRPr="00157D24" w:rsidRDefault="005D4133" w:rsidP="004863F4">
      <w:pPr>
        <w:pStyle w:val="ConsPlusNormal"/>
        <w:suppressAutoHyphens/>
        <w:ind w:firstLine="540"/>
        <w:jc w:val="both"/>
      </w:pPr>
    </w:p>
    <w:p w:rsidR="005D4133" w:rsidRPr="00157D24" w:rsidRDefault="005D4133" w:rsidP="004863F4">
      <w:pPr>
        <w:pStyle w:val="ConsPlusNormal"/>
        <w:suppressAutoHyphens/>
        <w:ind w:firstLine="540"/>
        <w:jc w:val="both"/>
      </w:pPr>
    </w:p>
    <w:p w:rsidR="005D4133" w:rsidRPr="00157D24" w:rsidRDefault="005D4133" w:rsidP="004863F4">
      <w:pPr>
        <w:pStyle w:val="ConsPlusNormal"/>
        <w:suppressAutoHyphens/>
        <w:ind w:firstLine="540"/>
        <w:jc w:val="both"/>
      </w:pPr>
    </w:p>
    <w:p w:rsidR="005D4133" w:rsidRPr="00157D24" w:rsidRDefault="005D4133" w:rsidP="004863F4">
      <w:pPr>
        <w:pStyle w:val="ConsPlusNormal"/>
        <w:suppressAutoHyphens/>
        <w:ind w:firstLine="540"/>
        <w:jc w:val="both"/>
      </w:pPr>
    </w:p>
    <w:p w:rsidR="005D4133" w:rsidRDefault="005D4133" w:rsidP="004863F4">
      <w:pPr>
        <w:pStyle w:val="ConsPlusNormal"/>
        <w:suppressAutoHyphens/>
        <w:ind w:firstLine="540"/>
        <w:jc w:val="both"/>
      </w:pPr>
    </w:p>
    <w:p w:rsidR="00A33157" w:rsidRDefault="00A33157" w:rsidP="004863F4">
      <w:pPr>
        <w:pStyle w:val="ConsPlusNormal"/>
        <w:suppressAutoHyphens/>
        <w:ind w:firstLine="540"/>
        <w:jc w:val="both"/>
      </w:pPr>
    </w:p>
    <w:p w:rsidR="00A33157" w:rsidRDefault="00A33157" w:rsidP="004863F4">
      <w:pPr>
        <w:pStyle w:val="ConsPlusNormal"/>
        <w:suppressAutoHyphens/>
        <w:ind w:firstLine="540"/>
        <w:jc w:val="both"/>
      </w:pPr>
    </w:p>
    <w:p w:rsidR="00A33157" w:rsidRPr="00157D24" w:rsidRDefault="00A33157" w:rsidP="004863F4">
      <w:pPr>
        <w:pStyle w:val="ConsPlusNormal"/>
        <w:suppressAutoHyphens/>
        <w:ind w:firstLine="540"/>
        <w:jc w:val="both"/>
      </w:pPr>
    </w:p>
    <w:p w:rsidR="005D4133" w:rsidRDefault="005D4133" w:rsidP="004863F4">
      <w:pPr>
        <w:pStyle w:val="ConsPlusNormal"/>
        <w:suppressAutoHyphens/>
        <w:ind w:firstLine="540"/>
        <w:jc w:val="both"/>
      </w:pPr>
    </w:p>
    <w:p w:rsidR="005D4133" w:rsidRDefault="005D4133" w:rsidP="004863F4">
      <w:pPr>
        <w:pStyle w:val="ConsPlusNormal"/>
        <w:suppressAutoHyphens/>
        <w:ind w:firstLine="540"/>
        <w:jc w:val="both"/>
      </w:pPr>
    </w:p>
    <w:p w:rsidR="00A33157" w:rsidRPr="005001FC" w:rsidRDefault="005001FC" w:rsidP="002135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A33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="00213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3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оказания первой помощи </w:t>
      </w:r>
    </w:p>
    <w:p w:rsidR="00751FB1" w:rsidRDefault="00751FB1" w:rsidP="004863F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1359A" w:rsidRPr="006B334C" w:rsidRDefault="0021359A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B334C">
        <w:rPr>
          <w:rFonts w:ascii="Times New Roman" w:eastAsia="Calibri" w:hAnsi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/>
          <w:sz w:val="28"/>
          <w:szCs w:val="28"/>
        </w:rPr>
        <w:t xml:space="preserve">с частью </w:t>
      </w:r>
      <w:r w:rsidR="0017395C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статьи 31 Федерального закона от 21 ноября 2011 г. № 323-ФЗ «Об основах охраны здоровья граждан в Российской Федерации» </w:t>
      </w:r>
      <w:r>
        <w:rPr>
          <w:rFonts w:ascii="Times New Roman" w:eastAsia="Calibri" w:hAnsi="Times New Roman"/>
          <w:sz w:val="28"/>
          <w:szCs w:val="28"/>
        </w:rPr>
        <w:br/>
        <w:t xml:space="preserve">и подпунктом ___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№ 608, </w:t>
      </w:r>
      <w:proofErr w:type="spellStart"/>
      <w:proofErr w:type="gramStart"/>
      <w:r w:rsidRPr="006B334C">
        <w:rPr>
          <w:rFonts w:ascii="Times New Roman" w:eastAsia="Calibri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B334C">
        <w:rPr>
          <w:rFonts w:ascii="Times New Roman" w:eastAsia="Calibri" w:hAnsi="Times New Roman"/>
          <w:sz w:val="28"/>
          <w:szCs w:val="28"/>
        </w:rPr>
        <w:t>р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B334C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B334C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B334C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B334C">
        <w:rPr>
          <w:rFonts w:ascii="Times New Roman" w:eastAsia="Calibri" w:hAnsi="Times New Roman"/>
          <w:sz w:val="28"/>
          <w:szCs w:val="28"/>
        </w:rPr>
        <w:t>з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B334C">
        <w:rPr>
          <w:rFonts w:ascii="Times New Roman" w:eastAsia="Calibri" w:hAnsi="Times New Roman"/>
          <w:sz w:val="28"/>
          <w:szCs w:val="28"/>
        </w:rPr>
        <w:t>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B334C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B334C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B334C">
        <w:rPr>
          <w:rFonts w:ascii="Times New Roman" w:eastAsia="Calibri" w:hAnsi="Times New Roman"/>
          <w:sz w:val="28"/>
          <w:szCs w:val="28"/>
        </w:rPr>
        <w:t>ю:</w:t>
      </w:r>
    </w:p>
    <w:p w:rsidR="006B334C" w:rsidRDefault="00A33157" w:rsidP="006238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У</w:t>
      </w:r>
      <w:r w:rsidR="00BE3472" w:rsidRPr="006B334C">
        <w:rPr>
          <w:rFonts w:ascii="Times New Roman" w:eastAsia="Calibri" w:hAnsi="Times New Roman" w:cs="Times New Roman"/>
          <w:sz w:val="28"/>
          <w:szCs w:val="28"/>
        </w:rPr>
        <w:t>твердить</w:t>
      </w:r>
      <w:r w:rsidR="00A44FB5" w:rsidRPr="00A44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FB5">
        <w:rPr>
          <w:rFonts w:ascii="Times New Roman" w:eastAsia="Calibri" w:hAnsi="Times New Roman" w:cs="Times New Roman"/>
          <w:sz w:val="28"/>
          <w:szCs w:val="28"/>
        </w:rPr>
        <w:t>прилагаем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A44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Порядок оказания первой помощи. </w:t>
      </w:r>
    </w:p>
    <w:p w:rsidR="00A33157" w:rsidRDefault="00A33157" w:rsidP="006238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Признать утратившими силу:</w:t>
      </w:r>
    </w:p>
    <w:p w:rsidR="00A33157" w:rsidRDefault="00A33157" w:rsidP="006238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риказ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и социального развития Российской Федерации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от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 w:rsidRPr="00A33157">
        <w:rPr>
          <w:rFonts w:ascii="Times New Roman" w:eastAsia="Calibri" w:hAnsi="Times New Roman" w:cs="Times New Roman"/>
          <w:sz w:val="28"/>
          <w:szCs w:val="28"/>
        </w:rPr>
        <w:t>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 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477н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33157">
        <w:rPr>
          <w:rFonts w:ascii="Times New Roman" w:eastAsia="Calibri" w:hAnsi="Times New Roman" w:cs="Times New Roman"/>
          <w:sz w:val="28"/>
          <w:szCs w:val="28"/>
        </w:rPr>
        <w:t>Об утверждении перечня состояний, при которых оказывается первая помощь, и перечня меропр</w:t>
      </w:r>
      <w:r>
        <w:rPr>
          <w:rFonts w:ascii="Times New Roman" w:eastAsia="Calibri" w:hAnsi="Times New Roman" w:cs="Times New Roman"/>
          <w:sz w:val="28"/>
          <w:szCs w:val="28"/>
        </w:rPr>
        <w:t>иятий по оказанию первой помощи»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A33157">
        <w:rPr>
          <w:rFonts w:ascii="Times New Roman" w:eastAsia="Calibri" w:hAnsi="Times New Roman" w:cs="Times New Roman"/>
          <w:sz w:val="28"/>
          <w:szCs w:val="28"/>
        </w:rPr>
        <w:t>арегистрирован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Министерством юстиции Российской Федерации </w:t>
      </w:r>
      <w:r w:rsidRPr="00A33157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 w:rsidRPr="00A33157">
        <w:rPr>
          <w:rFonts w:ascii="Times New Roman" w:eastAsia="Calibri" w:hAnsi="Times New Roman" w:cs="Times New Roman"/>
          <w:sz w:val="28"/>
          <w:szCs w:val="28"/>
        </w:rPr>
        <w:t>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г.,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>регистрационный №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24183)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3157" w:rsidRDefault="00A33157" w:rsidP="006238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риказ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7 ноября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33157">
        <w:rPr>
          <w:rFonts w:ascii="Times New Roman" w:eastAsia="Calibri" w:hAnsi="Times New Roman" w:cs="Times New Roman"/>
          <w:sz w:val="28"/>
          <w:szCs w:val="28"/>
        </w:rPr>
        <w:t>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586н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2 к приказу Министерства здравоохранения и социального развития Российской Федерации от 4 мая 2012 г. </w:t>
      </w:r>
      <w:r>
        <w:rPr>
          <w:rFonts w:ascii="Times New Roman" w:eastAsia="Calibri" w:hAnsi="Times New Roman" w:cs="Times New Roman"/>
          <w:sz w:val="28"/>
          <w:szCs w:val="28"/>
        </w:rPr>
        <w:br/>
        <w:t>№ 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477н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33157">
        <w:rPr>
          <w:rFonts w:ascii="Times New Roman" w:eastAsia="Calibri" w:hAnsi="Times New Roman" w:cs="Times New Roman"/>
          <w:sz w:val="28"/>
          <w:szCs w:val="28"/>
        </w:rPr>
        <w:t>Об утверждении перечня состояний, при которых оказывается первая помощь, и перечня мероприятий по оказанию первой помощи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арегистрирован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Министерстве юстиции Российской Федерации </w:t>
      </w:r>
      <w:r w:rsidRPr="00A33157">
        <w:rPr>
          <w:rFonts w:ascii="Times New Roman" w:eastAsia="Calibri" w:hAnsi="Times New Roman" w:cs="Times New Roman"/>
          <w:sz w:val="28"/>
          <w:szCs w:val="28"/>
        </w:rPr>
        <w:t>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A33157">
        <w:rPr>
          <w:rFonts w:ascii="Times New Roman" w:eastAsia="Calibri" w:hAnsi="Times New Roman" w:cs="Times New Roman"/>
          <w:sz w:val="28"/>
          <w:szCs w:val="28"/>
        </w:rPr>
        <w:t>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г.,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регистрационный №</w:t>
      </w:r>
      <w:r w:rsidRPr="00A33157">
        <w:rPr>
          <w:rFonts w:ascii="Times New Roman" w:eastAsia="Calibri" w:hAnsi="Times New Roman" w:cs="Times New Roman"/>
          <w:sz w:val="28"/>
          <w:szCs w:val="28"/>
        </w:rPr>
        <w:t xml:space="preserve"> 26405)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D6CE4" w:rsidRDefault="002D6CE4" w:rsidP="006238C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 Настоящий приказ вступает в силу с 1 </w:t>
      </w:r>
      <w:r w:rsidR="00E86BD1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2024 г.</w:t>
      </w:r>
    </w:p>
    <w:p w:rsidR="00C3500B" w:rsidRDefault="00C3500B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157" w:rsidRDefault="00A33157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9C1" w:rsidRDefault="004B09C1" w:rsidP="004863F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5248"/>
      </w:tblGrid>
      <w:tr w:rsidR="00F74402" w:rsidTr="00705FE8">
        <w:tc>
          <w:tcPr>
            <w:tcW w:w="4959" w:type="dxa"/>
          </w:tcPr>
          <w:p w:rsidR="00F74402" w:rsidRDefault="00F74402" w:rsidP="004863F4">
            <w:pPr>
              <w:pStyle w:val="a3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248" w:type="dxa"/>
            <w:vAlign w:val="center"/>
          </w:tcPr>
          <w:p w:rsidR="00F74402" w:rsidRDefault="00F74402" w:rsidP="004863F4">
            <w:pPr>
              <w:pStyle w:val="a3"/>
              <w:tabs>
                <w:tab w:val="left" w:pos="1134"/>
              </w:tabs>
              <w:spacing w:line="360" w:lineRule="auto"/>
              <w:ind w:left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М.А. Мурашко</w:t>
            </w:r>
          </w:p>
        </w:tc>
      </w:tr>
    </w:tbl>
    <w:p w:rsidR="001D280D" w:rsidRDefault="001D280D" w:rsidP="004863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0D" w:rsidRDefault="001D280D" w:rsidP="004863F4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1D280D" w:rsidSect="00355208">
          <w:headerReference w:type="default" r:id="rId8"/>
          <w:pgSz w:w="11906" w:h="16838"/>
          <w:pgMar w:top="993" w:right="566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323"/>
      </w:tblGrid>
      <w:tr w:rsidR="001D280D" w:rsidRPr="00792506" w:rsidTr="00135C23">
        <w:trPr>
          <w:jc w:val="right"/>
        </w:trPr>
        <w:tc>
          <w:tcPr>
            <w:tcW w:w="5323" w:type="dxa"/>
          </w:tcPr>
          <w:p w:rsidR="001D280D" w:rsidRPr="00792506" w:rsidRDefault="001D280D" w:rsidP="006238C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5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УТВЕРЖДЕН </w:t>
            </w:r>
            <w:r w:rsidRPr="0079250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приказом Министерства здравоохранения</w:t>
            </w:r>
            <w:r w:rsidRPr="0079250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Российской Федерации</w:t>
            </w:r>
            <w:r w:rsidRPr="0079250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от «___» _____________ </w:t>
            </w:r>
            <w:r w:rsidR="005A1A31" w:rsidRPr="00792506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Pr="007925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____</w:t>
            </w:r>
          </w:p>
        </w:tc>
      </w:tr>
    </w:tbl>
    <w:p w:rsidR="001D280D" w:rsidRPr="00792506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0D" w:rsidRPr="00792506" w:rsidRDefault="001D280D" w:rsidP="00623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9250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Порядок оказания первой помощи</w:t>
      </w:r>
    </w:p>
    <w:p w:rsidR="001D280D" w:rsidRPr="00792506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FB6" w:rsidRPr="00792506" w:rsidRDefault="002135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896F58" w:rsidRPr="00792506">
        <w:rPr>
          <w:rFonts w:ascii="Times New Roman" w:eastAsia="Calibri" w:hAnsi="Times New Roman" w:cs="Times New Roman"/>
          <w:sz w:val="28"/>
          <w:szCs w:val="28"/>
        </w:rPr>
        <w:t>Настоящий Порядок устанавливает правила оказ</w:t>
      </w:r>
      <w:r w:rsidR="001A2313">
        <w:rPr>
          <w:rFonts w:ascii="Times New Roman" w:eastAsia="Calibri" w:hAnsi="Times New Roman" w:cs="Times New Roman"/>
          <w:sz w:val="28"/>
          <w:szCs w:val="28"/>
        </w:rPr>
        <w:t xml:space="preserve">ания первой помощи пострадавшим участниками </w:t>
      </w:r>
      <w:r w:rsidR="0017395C">
        <w:rPr>
          <w:rFonts w:ascii="Times New Roman" w:eastAsia="Calibri" w:hAnsi="Times New Roman" w:cs="Times New Roman"/>
          <w:sz w:val="28"/>
          <w:szCs w:val="28"/>
        </w:rPr>
        <w:t xml:space="preserve">оказания первой помощи </w:t>
      </w:r>
      <w:r w:rsidRPr="0021359A">
        <w:rPr>
          <w:rFonts w:ascii="Times New Roman" w:eastAsia="Calibri" w:hAnsi="Times New Roman" w:cs="Times New Roman"/>
          <w:sz w:val="28"/>
          <w:szCs w:val="28"/>
        </w:rPr>
        <w:t xml:space="preserve">при несчастных случаях, травмах, ранениях, поражениях, отравлениях, других состояниях и заболеваниях, угрожающих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21359A">
        <w:rPr>
          <w:rFonts w:ascii="Times New Roman" w:eastAsia="Calibri" w:hAnsi="Times New Roman" w:cs="Times New Roman"/>
          <w:sz w:val="28"/>
          <w:szCs w:val="28"/>
        </w:rPr>
        <w:t>жизни и здоровью</w:t>
      </w:r>
      <w:r w:rsidR="001A23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41E5" w:rsidRPr="001A2313" w:rsidRDefault="002135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C041E5" w:rsidRPr="00792506">
        <w:rPr>
          <w:rFonts w:ascii="Times New Roman" w:eastAsia="Calibri" w:hAnsi="Times New Roman" w:cs="Times New Roman"/>
          <w:sz w:val="28"/>
          <w:szCs w:val="28"/>
        </w:rPr>
        <w:t xml:space="preserve">Первая помощь оказывается в соответствии с настоящим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92506">
        <w:rPr>
          <w:rFonts w:ascii="Times New Roman" w:eastAsia="Calibri" w:hAnsi="Times New Roman" w:cs="Times New Roman"/>
          <w:sz w:val="28"/>
          <w:szCs w:val="28"/>
        </w:rPr>
        <w:t>орядком</w:t>
      </w:r>
      <w:r w:rsidR="00C041E5" w:rsidRPr="00792506">
        <w:rPr>
          <w:rFonts w:ascii="Times New Roman" w:eastAsia="Calibri" w:hAnsi="Times New Roman" w:cs="Times New Roman"/>
          <w:sz w:val="28"/>
          <w:szCs w:val="28"/>
        </w:rPr>
        <w:t xml:space="preserve">, если иное не </w:t>
      </w:r>
      <w:r>
        <w:rPr>
          <w:rFonts w:ascii="Times New Roman" w:eastAsia="Calibri" w:hAnsi="Times New Roman" w:cs="Times New Roman"/>
          <w:sz w:val="28"/>
          <w:szCs w:val="28"/>
        </w:rPr>
        <w:t>предусмотрено</w:t>
      </w:r>
      <w:r w:rsidRPr="0079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1E5">
        <w:rPr>
          <w:rFonts w:ascii="Times New Roman" w:eastAsia="Calibri" w:hAnsi="Times New Roman" w:cs="Times New Roman"/>
          <w:sz w:val="28"/>
          <w:szCs w:val="28"/>
        </w:rPr>
        <w:t>иными</w:t>
      </w:r>
      <w:r w:rsidR="00C041E5" w:rsidRPr="0079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92506">
        <w:rPr>
          <w:rFonts w:ascii="Times New Roman" w:eastAsia="Calibri" w:hAnsi="Times New Roman" w:cs="Times New Roman"/>
          <w:sz w:val="28"/>
          <w:szCs w:val="28"/>
        </w:rPr>
        <w:t xml:space="preserve">орядками </w:t>
      </w:r>
      <w:r w:rsidR="00C041E5" w:rsidRPr="00792506">
        <w:rPr>
          <w:rFonts w:ascii="Times New Roman" w:eastAsia="Calibri" w:hAnsi="Times New Roman" w:cs="Times New Roman"/>
          <w:sz w:val="28"/>
          <w:szCs w:val="28"/>
        </w:rPr>
        <w:t xml:space="preserve">первой помощи или иными нормативными </w:t>
      </w:r>
      <w:r w:rsidR="00C041E5">
        <w:rPr>
          <w:rFonts w:ascii="Times New Roman" w:eastAsia="Calibri" w:hAnsi="Times New Roman" w:cs="Times New Roman"/>
          <w:sz w:val="28"/>
          <w:szCs w:val="28"/>
        </w:rPr>
        <w:t xml:space="preserve">правовыми </w:t>
      </w:r>
      <w:r w:rsidR="00C041E5" w:rsidRPr="00792506">
        <w:rPr>
          <w:rFonts w:ascii="Times New Roman" w:eastAsia="Calibri" w:hAnsi="Times New Roman" w:cs="Times New Roman"/>
          <w:sz w:val="28"/>
          <w:szCs w:val="28"/>
        </w:rPr>
        <w:t>актами.</w:t>
      </w:r>
      <w:r w:rsidR="00C041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6C97" w:rsidRPr="00792506" w:rsidRDefault="002135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 xml:space="preserve">Первая помощь оказывается в следующих условиях: </w:t>
      </w:r>
    </w:p>
    <w:p w:rsidR="00816C97" w:rsidRPr="00792506" w:rsidRDefault="00816C9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506">
        <w:rPr>
          <w:rFonts w:ascii="Times New Roman" w:eastAsia="Calibri" w:hAnsi="Times New Roman" w:cs="Times New Roman"/>
          <w:sz w:val="28"/>
          <w:szCs w:val="28"/>
        </w:rPr>
        <w:t>на месте происшествия</w:t>
      </w:r>
      <w:r w:rsidR="002135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6C97" w:rsidRPr="00792506" w:rsidRDefault="00816C9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506">
        <w:rPr>
          <w:rFonts w:ascii="Times New Roman" w:eastAsia="Calibri" w:hAnsi="Times New Roman" w:cs="Times New Roman"/>
          <w:sz w:val="28"/>
          <w:szCs w:val="28"/>
        </w:rPr>
        <w:t>после перемещения пострадавшего в безопасное место</w:t>
      </w:r>
      <w:r w:rsidR="002135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6C97" w:rsidRPr="00792506" w:rsidRDefault="00816C9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506">
        <w:rPr>
          <w:rFonts w:ascii="Times New Roman" w:eastAsia="Calibri" w:hAnsi="Times New Roman" w:cs="Times New Roman"/>
          <w:sz w:val="28"/>
          <w:szCs w:val="28"/>
        </w:rPr>
        <w:t xml:space="preserve">при транспортировке пострадавшего в </w:t>
      </w:r>
      <w:r w:rsidR="0038238F" w:rsidRPr="00792506">
        <w:rPr>
          <w:rFonts w:ascii="Times New Roman" w:eastAsia="Calibri" w:hAnsi="Times New Roman" w:cs="Times New Roman"/>
          <w:sz w:val="28"/>
          <w:szCs w:val="28"/>
        </w:rPr>
        <w:t>медицинскую организацию</w:t>
      </w:r>
      <w:r w:rsidRPr="00792506">
        <w:rPr>
          <w:rFonts w:ascii="Times New Roman" w:eastAsia="Calibri" w:hAnsi="Times New Roman" w:cs="Times New Roman"/>
          <w:sz w:val="28"/>
          <w:szCs w:val="28"/>
        </w:rPr>
        <w:t xml:space="preserve">, в случае невозможности </w:t>
      </w:r>
      <w:r w:rsidR="00E47922">
        <w:rPr>
          <w:rFonts w:ascii="Times New Roman" w:eastAsia="Calibri" w:hAnsi="Times New Roman" w:cs="Times New Roman"/>
          <w:sz w:val="28"/>
          <w:szCs w:val="28"/>
        </w:rPr>
        <w:t>оказания медицинской помощи на месте происшествия.</w:t>
      </w:r>
    </w:p>
    <w:p w:rsidR="00C041E5" w:rsidRDefault="0021359A" w:rsidP="003B5A20">
      <w:pPr>
        <w:pStyle w:val="af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C041E5" w:rsidRPr="00E47922">
        <w:rPr>
          <w:color w:val="000000"/>
          <w:sz w:val="28"/>
          <w:szCs w:val="28"/>
        </w:rPr>
        <w:t xml:space="preserve">Оказание первой помощи без согласия пострадавшего, одного из родителей или иного законного представителя допускается, </w:t>
      </w:r>
      <w:r w:rsidR="00C041E5" w:rsidRPr="00E47922">
        <w:rPr>
          <w:sz w:val="28"/>
          <w:szCs w:val="28"/>
        </w:rPr>
        <w:t xml:space="preserve">если отсутствует выраженный </w:t>
      </w:r>
      <w:r>
        <w:rPr>
          <w:sz w:val="28"/>
          <w:szCs w:val="28"/>
        </w:rPr>
        <w:br/>
      </w:r>
      <w:r w:rsidR="00C041E5" w:rsidRPr="00E47922">
        <w:rPr>
          <w:sz w:val="28"/>
          <w:szCs w:val="28"/>
        </w:rPr>
        <w:t>до начала оказания первой помощи отказ гражданина или его законного представителя</w:t>
      </w:r>
      <w:r>
        <w:rPr>
          <w:sz w:val="28"/>
          <w:szCs w:val="28"/>
        </w:rPr>
        <w:t xml:space="preserve"> от оказания первой помощи</w:t>
      </w:r>
      <w:r w:rsidR="00C041E5" w:rsidRPr="00E47922">
        <w:rPr>
          <w:sz w:val="28"/>
          <w:szCs w:val="28"/>
        </w:rPr>
        <w:t>.</w:t>
      </w:r>
    </w:p>
    <w:p w:rsidR="00816C97" w:rsidRDefault="002135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5. </w:t>
      </w:r>
      <w:r w:rsidR="00FD7A38">
        <w:rPr>
          <w:rFonts w:ascii="Times New Roman" w:eastAsia="Calibri" w:hAnsi="Times New Roman" w:cs="Times New Roman"/>
          <w:sz w:val="28"/>
          <w:szCs w:val="28"/>
        </w:rPr>
        <w:t xml:space="preserve">Оказание первой помощи может осуществляться с использованием 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>инструкци</w:t>
      </w:r>
      <w:r w:rsidR="00A60A8D">
        <w:rPr>
          <w:rFonts w:ascii="Times New Roman" w:eastAsia="Calibri" w:hAnsi="Times New Roman" w:cs="Times New Roman"/>
          <w:sz w:val="28"/>
          <w:szCs w:val="28"/>
        </w:rPr>
        <w:t>й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 xml:space="preserve"> от диспетчера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приему вызовов 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 xml:space="preserve">скорой медицинской помощи. </w:t>
      </w:r>
    </w:p>
    <w:p w:rsidR="00816C97" w:rsidRPr="00792506" w:rsidRDefault="00B45162" w:rsidP="003B5A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6. </w:t>
      </w:r>
      <w:proofErr w:type="gramStart"/>
      <w:r w:rsidR="00816C97" w:rsidRPr="00792506">
        <w:rPr>
          <w:rFonts w:ascii="Times New Roman" w:eastAsia="Calibri" w:hAnsi="Times New Roman" w:cs="Times New Roman"/>
          <w:sz w:val="28"/>
          <w:szCs w:val="28"/>
        </w:rPr>
        <w:t>Оказание первой помощи производится в зависимости от количества пострадавших, тяжести травм</w:t>
      </w:r>
      <w:r w:rsidR="00816C97" w:rsidRPr="00E47922">
        <w:rPr>
          <w:rFonts w:ascii="Times New Roman" w:eastAsia="Calibri" w:hAnsi="Times New Roman" w:cs="Times New Roman"/>
          <w:sz w:val="28"/>
          <w:szCs w:val="28"/>
        </w:rPr>
        <w:t>, ранений, поражений</w:t>
      </w:r>
      <w:r w:rsidR="00C041E5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816C97" w:rsidRPr="00E47922">
        <w:rPr>
          <w:rFonts w:ascii="Times New Roman" w:eastAsia="Calibri" w:hAnsi="Times New Roman" w:cs="Times New Roman"/>
          <w:sz w:val="28"/>
          <w:szCs w:val="28"/>
        </w:rPr>
        <w:t xml:space="preserve"> состояний</w:t>
      </w:r>
      <w:r w:rsidR="00E71461" w:rsidRPr="00E47922">
        <w:rPr>
          <w:rFonts w:ascii="Times New Roman" w:eastAsia="Calibri" w:hAnsi="Times New Roman" w:cs="Times New Roman"/>
          <w:sz w:val="28"/>
          <w:szCs w:val="28"/>
        </w:rPr>
        <w:t xml:space="preserve"> и заболеваний</w:t>
      </w:r>
      <w:r w:rsidR="00816C97" w:rsidRPr="00E47922">
        <w:rPr>
          <w:rFonts w:ascii="Times New Roman" w:eastAsia="Calibri" w:hAnsi="Times New Roman" w:cs="Times New Roman"/>
          <w:sz w:val="28"/>
          <w:szCs w:val="28"/>
        </w:rPr>
        <w:t>, угрожающих жизни и здоровью,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 xml:space="preserve"> числа участников оказания первой помощи, условий оказания первой помощи, потенциального времени прибытия выездной бригады скорой медицинской помощи, других специальных служб, сотрудники которых обязаны оказывать первую помощь в соответствии федеральным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2506"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92506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9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>или иными нормативными правовыми актами.</w:t>
      </w:r>
      <w:proofErr w:type="gramEnd"/>
    </w:p>
    <w:p w:rsidR="00A33D35" w:rsidRPr="00792506" w:rsidRDefault="00B4516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7. </w:t>
      </w:r>
      <w:r w:rsidR="00A33D35" w:rsidRPr="00792506">
        <w:rPr>
          <w:rFonts w:ascii="Times New Roman" w:eastAsia="Calibri" w:hAnsi="Times New Roman" w:cs="Times New Roman"/>
          <w:sz w:val="28"/>
          <w:szCs w:val="28"/>
        </w:rPr>
        <w:t>При невозможности оказания первой помощи в объеме</w:t>
      </w:r>
      <w:r w:rsidR="00D1251F" w:rsidRPr="00792506">
        <w:rPr>
          <w:rFonts w:ascii="Times New Roman" w:eastAsia="Calibri" w:hAnsi="Times New Roman" w:cs="Times New Roman"/>
          <w:sz w:val="28"/>
          <w:szCs w:val="28"/>
        </w:rPr>
        <w:t>, установленном перечнем мероприятий по оказанию первой помощи</w:t>
      </w:r>
      <w:r w:rsidR="00A33D35" w:rsidRPr="00792506">
        <w:rPr>
          <w:rFonts w:ascii="Times New Roman" w:eastAsia="Calibri" w:hAnsi="Times New Roman" w:cs="Times New Roman"/>
          <w:sz w:val="28"/>
          <w:szCs w:val="28"/>
        </w:rPr>
        <w:t xml:space="preserve"> (при самопомощи, ограниченных возможностях здоровья участников оказания первой помощи, отсутствии соответствующей подготовки и (или) навыков, большом числе пострадавших, неблагоприятных условиях оказания первой помощи и др.) допускается выполнение отдельных мероприятий первой помощи.</w:t>
      </w:r>
    </w:p>
    <w:p w:rsidR="00E71461" w:rsidRPr="00792506" w:rsidRDefault="00B4516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8. 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>При оказании первой помощи участники оказания пе</w:t>
      </w:r>
      <w:r w:rsidR="009309E9">
        <w:rPr>
          <w:rFonts w:ascii="Times New Roman" w:eastAsia="Calibri" w:hAnsi="Times New Roman" w:cs="Times New Roman"/>
          <w:sz w:val="28"/>
          <w:szCs w:val="28"/>
        </w:rPr>
        <w:t xml:space="preserve">рвой помощи используют аптечки, 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 xml:space="preserve">укладки, </w:t>
      </w:r>
      <w:r w:rsidR="000E54AB">
        <w:rPr>
          <w:rFonts w:ascii="Times New Roman" w:eastAsia="Calibri" w:hAnsi="Times New Roman" w:cs="Times New Roman"/>
          <w:sz w:val="28"/>
          <w:szCs w:val="28"/>
        </w:rPr>
        <w:t>наборы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E54AB">
        <w:rPr>
          <w:rFonts w:ascii="Times New Roman" w:eastAsia="Calibri" w:hAnsi="Times New Roman" w:cs="Times New Roman"/>
          <w:sz w:val="28"/>
          <w:szCs w:val="28"/>
        </w:rPr>
        <w:t xml:space="preserve"> комплекты,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71461" w:rsidRPr="00792506">
        <w:rPr>
          <w:rFonts w:ascii="Times New Roman" w:eastAsia="Calibri" w:hAnsi="Times New Roman" w:cs="Times New Roman"/>
          <w:sz w:val="28"/>
          <w:szCs w:val="28"/>
        </w:rPr>
        <w:t>требования</w:t>
      </w:r>
      <w:proofErr w:type="gramEnd"/>
      <w:r w:rsidR="00E71461" w:rsidRPr="00792506">
        <w:rPr>
          <w:rFonts w:ascii="Times New Roman" w:eastAsia="Calibri" w:hAnsi="Times New Roman" w:cs="Times New Roman"/>
          <w:sz w:val="28"/>
          <w:szCs w:val="28"/>
        </w:rPr>
        <w:t xml:space="preserve"> к комплектации </w:t>
      </w:r>
      <w:r w:rsidR="000E54AB">
        <w:rPr>
          <w:rFonts w:ascii="Times New Roman" w:eastAsia="Calibri" w:hAnsi="Times New Roman" w:cs="Times New Roman"/>
          <w:sz w:val="28"/>
          <w:szCs w:val="28"/>
        </w:rPr>
        <w:t xml:space="preserve">которых </w:t>
      </w:r>
      <w:r>
        <w:rPr>
          <w:rFonts w:ascii="Times New Roman" w:eastAsia="Calibri" w:hAnsi="Times New Roman" w:cs="Times New Roman"/>
          <w:sz w:val="28"/>
          <w:szCs w:val="28"/>
        </w:rPr>
        <w:t>утверждены</w:t>
      </w:r>
      <w:r w:rsidRPr="00792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 xml:space="preserve">приказами Министерства здравоохранения Российской 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Федерации. Для оказания первой помощи могут использоваться отдельные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>не входящие в сост</w:t>
      </w:r>
      <w:r w:rsidR="009309E9">
        <w:rPr>
          <w:rFonts w:ascii="Times New Roman" w:eastAsia="Calibri" w:hAnsi="Times New Roman" w:cs="Times New Roman"/>
          <w:sz w:val="28"/>
          <w:szCs w:val="28"/>
        </w:rPr>
        <w:t>ав аптечек, укладок, наборов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309E9">
        <w:rPr>
          <w:rFonts w:ascii="Times New Roman" w:eastAsia="Calibri" w:hAnsi="Times New Roman" w:cs="Times New Roman"/>
          <w:sz w:val="28"/>
          <w:szCs w:val="28"/>
        </w:rPr>
        <w:t xml:space="preserve"> комплектов 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>медицинские изделия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лекарственные препараты для медицинского применения, а также</w:t>
      </w:r>
      <w:r w:rsidR="00E71461" w:rsidRPr="00792506">
        <w:rPr>
          <w:rFonts w:ascii="Times New Roman" w:eastAsia="Calibri" w:hAnsi="Times New Roman" w:cs="Times New Roman"/>
          <w:sz w:val="28"/>
          <w:szCs w:val="28"/>
        </w:rPr>
        <w:t xml:space="preserve"> подручные средства.</w:t>
      </w:r>
    </w:p>
    <w:p w:rsidR="0038238F" w:rsidRDefault="00B45162" w:rsidP="003B5A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9. </w:t>
      </w:r>
      <w:proofErr w:type="gramStart"/>
      <w:r w:rsidR="00A60A8D" w:rsidRPr="00A60A8D">
        <w:rPr>
          <w:rFonts w:ascii="Times New Roman" w:eastAsia="Calibri" w:hAnsi="Times New Roman" w:cs="Times New Roman"/>
          <w:sz w:val="28"/>
          <w:szCs w:val="28"/>
        </w:rPr>
        <w:t xml:space="preserve">В случае невозможности прибытия на место происшествия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выездной бригады </w:t>
      </w:r>
      <w:r w:rsidR="00A60A8D" w:rsidRPr="00A60A8D">
        <w:rPr>
          <w:rFonts w:ascii="Times New Roman" w:eastAsia="Calibri" w:hAnsi="Times New Roman" w:cs="Times New Roman"/>
          <w:sz w:val="28"/>
          <w:szCs w:val="28"/>
        </w:rPr>
        <w:t xml:space="preserve">скорой медицинской помощи </w:t>
      </w:r>
      <w:r w:rsidR="00A60A8D">
        <w:rPr>
          <w:rFonts w:ascii="Times New Roman" w:eastAsia="Calibri" w:hAnsi="Times New Roman" w:cs="Times New Roman"/>
          <w:sz w:val="28"/>
          <w:szCs w:val="28"/>
        </w:rPr>
        <w:t>и (или) п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ри отсутствии возможности </w:t>
      </w:r>
      <w:r>
        <w:rPr>
          <w:rFonts w:ascii="Times New Roman" w:hAnsi="Times New Roman" w:cs="Times New Roman"/>
          <w:sz w:val="28"/>
          <w:szCs w:val="28"/>
        </w:rPr>
        <w:t>осуществить вызов</w:t>
      </w:r>
      <w:r w:rsidRPr="00792506">
        <w:rPr>
          <w:rFonts w:ascii="Times New Roman" w:hAnsi="Times New Roman" w:cs="Times New Roman"/>
          <w:sz w:val="28"/>
          <w:szCs w:val="28"/>
        </w:rPr>
        <w:t xml:space="preserve"> </w:t>
      </w:r>
      <w:r w:rsidR="00E71461" w:rsidRPr="00792506">
        <w:rPr>
          <w:rFonts w:ascii="Times New Roman" w:hAnsi="Times New Roman" w:cs="Times New Roman"/>
          <w:sz w:val="28"/>
          <w:szCs w:val="28"/>
        </w:rPr>
        <w:t>скор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1461" w:rsidRPr="00792506">
        <w:rPr>
          <w:rFonts w:ascii="Times New Roman" w:hAnsi="Times New Roman" w:cs="Times New Roman"/>
          <w:sz w:val="28"/>
          <w:szCs w:val="28"/>
        </w:rPr>
        <w:t>, други</w:t>
      </w:r>
      <w:r w:rsidR="00BE5648">
        <w:rPr>
          <w:rFonts w:ascii="Times New Roman" w:hAnsi="Times New Roman" w:cs="Times New Roman"/>
          <w:sz w:val="28"/>
          <w:szCs w:val="28"/>
        </w:rPr>
        <w:t>х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="00BE5648">
        <w:rPr>
          <w:rFonts w:ascii="Times New Roman" w:hAnsi="Times New Roman" w:cs="Times New Roman"/>
          <w:sz w:val="28"/>
          <w:szCs w:val="28"/>
        </w:rPr>
        <w:t>х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 служб, сотрудники которых обязаны оказывать первую помощь в соответствии федеральным</w:t>
      </w:r>
      <w:r w:rsidR="009309E9">
        <w:rPr>
          <w:rFonts w:ascii="Times New Roman" w:hAnsi="Times New Roman" w:cs="Times New Roman"/>
          <w:sz w:val="28"/>
          <w:szCs w:val="28"/>
        </w:rPr>
        <w:t>и законами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 или иными нормативными правовыми актами следует, </w:t>
      </w:r>
      <w:r>
        <w:rPr>
          <w:rFonts w:ascii="Times New Roman" w:hAnsi="Times New Roman" w:cs="Times New Roman"/>
          <w:sz w:val="28"/>
          <w:szCs w:val="28"/>
        </w:rPr>
        <w:br/>
      </w:r>
      <w:r w:rsidR="00E71461" w:rsidRPr="00792506">
        <w:rPr>
          <w:rFonts w:ascii="Times New Roman" w:hAnsi="Times New Roman" w:cs="Times New Roman"/>
          <w:sz w:val="28"/>
          <w:szCs w:val="28"/>
        </w:rPr>
        <w:t>по возможности,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осуществить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 транспортиров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 пострадавшего </w:t>
      </w:r>
      <w:r>
        <w:rPr>
          <w:rFonts w:ascii="Times New Roman" w:hAnsi="Times New Roman" w:cs="Times New Roman"/>
          <w:sz w:val="28"/>
          <w:szCs w:val="28"/>
        </w:rPr>
        <w:br/>
      </w:r>
      <w:r w:rsidR="00E71461" w:rsidRPr="00792506">
        <w:rPr>
          <w:rFonts w:ascii="Times New Roman" w:hAnsi="Times New Roman" w:cs="Times New Roman"/>
          <w:sz w:val="28"/>
          <w:szCs w:val="28"/>
        </w:rPr>
        <w:t>до ближайшей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E71461" w:rsidRPr="00792506">
        <w:rPr>
          <w:rFonts w:ascii="Times New Roman" w:hAnsi="Times New Roman" w:cs="Times New Roman"/>
          <w:sz w:val="28"/>
          <w:szCs w:val="28"/>
        </w:rPr>
        <w:t xml:space="preserve"> до появления технической возможности вызова скорой медицинской помощи</w:t>
      </w:r>
      <w:proofErr w:type="gramEnd"/>
      <w:r w:rsidR="00E71461" w:rsidRPr="00792506">
        <w:rPr>
          <w:rFonts w:ascii="Times New Roman" w:hAnsi="Times New Roman" w:cs="Times New Roman"/>
          <w:sz w:val="28"/>
          <w:szCs w:val="28"/>
        </w:rPr>
        <w:t>.</w:t>
      </w:r>
      <w:r w:rsidR="0038238F" w:rsidRPr="00792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C97" w:rsidRDefault="00B45162" w:rsidP="003B5A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 О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>рганиз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ацию 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>оказани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 xml:space="preserve"> первой помощи и взаимодейств</w:t>
      </w:r>
      <w:r>
        <w:rPr>
          <w:rFonts w:ascii="Times New Roman" w:eastAsia="Calibri" w:hAnsi="Times New Roman" w:cs="Times New Roman"/>
          <w:sz w:val="28"/>
          <w:szCs w:val="28"/>
        </w:rPr>
        <w:t>ия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 xml:space="preserve"> участников оказания первой помощи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 участник оказания первой помощи, имеющий наибольший опыт в организации и оказании первой помощи</w:t>
      </w:r>
      <w:r w:rsidR="00816C97" w:rsidRPr="007925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1A48" w:rsidRPr="00A60A8D" w:rsidRDefault="00B4516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>
        <w:t> </w:t>
      </w:r>
      <w:r w:rsidR="00A41A48" w:rsidRPr="00A60A8D">
        <w:rPr>
          <w:rFonts w:ascii="Times New Roman" w:eastAsia="Calibri" w:hAnsi="Times New Roman" w:cs="Times New Roman"/>
          <w:sz w:val="28"/>
          <w:szCs w:val="28"/>
        </w:rPr>
        <w:t>Первая помощь в соответствии с настоящим Порядком оказывается до прибытия выездной бригады скорой медицинской помощи, других специальных служб, сотрудники которых обязаны оказывать первую помощь в соответствии федеральным законом или иным</w:t>
      </w:r>
      <w:r w:rsidR="00A60A8D">
        <w:rPr>
          <w:rFonts w:ascii="Times New Roman" w:eastAsia="Calibri" w:hAnsi="Times New Roman" w:cs="Times New Roman"/>
          <w:sz w:val="28"/>
          <w:szCs w:val="28"/>
        </w:rPr>
        <w:t xml:space="preserve">и нормативными правовыми актами </w:t>
      </w:r>
      <w:r w:rsidR="00A41A48" w:rsidRPr="00A60A8D">
        <w:rPr>
          <w:rFonts w:ascii="Times New Roman" w:eastAsia="Calibri" w:hAnsi="Times New Roman" w:cs="Times New Roman"/>
          <w:sz w:val="28"/>
          <w:szCs w:val="28"/>
        </w:rPr>
        <w:t>и распоряжения их сотрудников о прек</w:t>
      </w:r>
      <w:r w:rsidR="00AA6CE5">
        <w:rPr>
          <w:rFonts w:ascii="Times New Roman" w:eastAsia="Calibri" w:hAnsi="Times New Roman" w:cs="Times New Roman"/>
          <w:sz w:val="28"/>
          <w:szCs w:val="28"/>
        </w:rPr>
        <w:t xml:space="preserve">ращении оказания первой помощи. В случае необходимости </w:t>
      </w:r>
      <w:r w:rsidR="00A41A48" w:rsidRPr="00A60A8D">
        <w:rPr>
          <w:rFonts w:ascii="Times New Roman" w:eastAsia="Calibri" w:hAnsi="Times New Roman" w:cs="Times New Roman"/>
          <w:sz w:val="28"/>
          <w:szCs w:val="28"/>
        </w:rPr>
        <w:t>участники оказания первой помощи</w:t>
      </w:r>
      <w:r w:rsidR="00AA6CE5">
        <w:rPr>
          <w:rFonts w:ascii="Times New Roman" w:eastAsia="Calibri" w:hAnsi="Times New Roman" w:cs="Times New Roman"/>
          <w:sz w:val="28"/>
          <w:szCs w:val="28"/>
        </w:rPr>
        <w:t xml:space="preserve"> продолжают оказывать первую</w:t>
      </w:r>
      <w:r w:rsidR="00A41A48" w:rsidRPr="00A60A8D">
        <w:rPr>
          <w:rFonts w:ascii="Times New Roman" w:eastAsia="Calibri" w:hAnsi="Times New Roman" w:cs="Times New Roman"/>
          <w:sz w:val="28"/>
          <w:szCs w:val="28"/>
        </w:rPr>
        <w:t xml:space="preserve"> помощь под руководством указанных сотрудников.</w:t>
      </w:r>
      <w:r w:rsidR="00A12F94" w:rsidRPr="00A60A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280D" w:rsidRDefault="00A46D95" w:rsidP="003B5A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DF0490" w:rsidRPr="00AA6CE5">
        <w:rPr>
          <w:rFonts w:ascii="Times New Roman" w:hAnsi="Times New Roman" w:cs="Times New Roman"/>
          <w:sz w:val="28"/>
          <w:szCs w:val="28"/>
        </w:rPr>
        <w:t>При выполнении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оказанию</w:t>
      </w:r>
      <w:r w:rsidR="00DF0490" w:rsidRPr="00AA6CE5">
        <w:rPr>
          <w:rFonts w:ascii="Times New Roman" w:hAnsi="Times New Roman" w:cs="Times New Roman"/>
          <w:sz w:val="28"/>
          <w:szCs w:val="28"/>
        </w:rPr>
        <w:t xml:space="preserve"> первой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="00DF0490" w:rsidRPr="00AA6CE5">
        <w:rPr>
          <w:rFonts w:ascii="Times New Roman" w:hAnsi="Times New Roman" w:cs="Times New Roman"/>
          <w:sz w:val="28"/>
          <w:szCs w:val="28"/>
        </w:rPr>
        <w:t>у пострадавшего с несколькими травмами, ранениями, поражениями или состояниями</w:t>
      </w:r>
      <w:r w:rsidR="00E71461" w:rsidRPr="00AA6CE5">
        <w:rPr>
          <w:rFonts w:ascii="Times New Roman" w:hAnsi="Times New Roman" w:cs="Times New Roman"/>
          <w:sz w:val="28"/>
          <w:szCs w:val="28"/>
        </w:rPr>
        <w:t>, угрожающими жизни и здоровью,</w:t>
      </w:r>
      <w:r w:rsidR="00DF0490" w:rsidRPr="00AA6CE5">
        <w:rPr>
          <w:rFonts w:ascii="Times New Roman" w:hAnsi="Times New Roman" w:cs="Times New Roman"/>
          <w:sz w:val="28"/>
          <w:szCs w:val="28"/>
        </w:rPr>
        <w:t xml:space="preserve"> </w:t>
      </w:r>
      <w:r w:rsidR="00AA6CE5">
        <w:rPr>
          <w:rFonts w:ascii="Times New Roman" w:hAnsi="Times New Roman" w:cs="Times New Roman"/>
          <w:sz w:val="28"/>
          <w:szCs w:val="28"/>
        </w:rPr>
        <w:t xml:space="preserve">последовательность их выполнения определяется </w:t>
      </w:r>
      <w:r w:rsidR="00DF0490" w:rsidRPr="00AA6CE5">
        <w:rPr>
          <w:rFonts w:ascii="Times New Roman" w:hAnsi="Times New Roman" w:cs="Times New Roman"/>
          <w:sz w:val="28"/>
          <w:szCs w:val="28"/>
        </w:rPr>
        <w:t>приоритетностью оказания первой помощи в зависимости от тяжести состояния пострадавшего (пострадавших) и опасности травмы, ранения, поражения или состояния</w:t>
      </w:r>
      <w:r w:rsidR="000E54AB" w:rsidRPr="00AA6CE5">
        <w:rPr>
          <w:rFonts w:ascii="Times New Roman" w:hAnsi="Times New Roman" w:cs="Times New Roman"/>
          <w:sz w:val="28"/>
          <w:szCs w:val="28"/>
        </w:rPr>
        <w:t>, угрожающего жизни и здоровью</w:t>
      </w:r>
      <w:r w:rsidR="00DF0490" w:rsidRPr="00AA6CE5">
        <w:rPr>
          <w:rFonts w:ascii="Times New Roman" w:hAnsi="Times New Roman" w:cs="Times New Roman"/>
          <w:sz w:val="28"/>
          <w:szCs w:val="28"/>
        </w:rPr>
        <w:t>.</w:t>
      </w:r>
      <w:r w:rsidR="00DF0490" w:rsidRPr="00792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CE5" w:rsidRPr="00792506" w:rsidRDefault="00A46D9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13. </w:t>
      </w:r>
      <w:r w:rsidR="00AA6CE5" w:rsidRPr="00792506">
        <w:rPr>
          <w:rFonts w:ascii="Times New Roman" w:eastAsia="Calibri" w:hAnsi="Times New Roman" w:cs="Times New Roman"/>
          <w:sz w:val="28"/>
          <w:szCs w:val="28"/>
        </w:rPr>
        <w:t xml:space="preserve">При наличии двух и более пострадавших переход к оказанию первой помощи следующему пострадавшему происходит в соответствии с определенной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A6CE5" w:rsidRPr="00792506">
        <w:rPr>
          <w:rFonts w:ascii="Times New Roman" w:eastAsia="Calibri" w:hAnsi="Times New Roman" w:cs="Times New Roman"/>
          <w:sz w:val="28"/>
          <w:szCs w:val="28"/>
        </w:rPr>
        <w:t xml:space="preserve">в пункте 2 Перечня мероприятий по оказанию первой помощи приоритетностью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A6CE5" w:rsidRPr="00792506">
        <w:rPr>
          <w:rFonts w:ascii="Times New Roman" w:eastAsia="Calibri" w:hAnsi="Times New Roman" w:cs="Times New Roman"/>
          <w:sz w:val="28"/>
          <w:szCs w:val="28"/>
        </w:rPr>
        <w:t>в оказании первой помощи.</w:t>
      </w:r>
    </w:p>
    <w:p w:rsidR="001D280D" w:rsidRDefault="00A46D9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1D280D" w:rsidSect="00355208">
          <w:pgSz w:w="11906" w:h="16838"/>
          <w:pgMar w:top="993" w:right="566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14. </w:t>
      </w:r>
      <w:r w:rsidR="00A60A8D" w:rsidRPr="00792506">
        <w:rPr>
          <w:rFonts w:ascii="Times New Roman" w:eastAsia="Calibri" w:hAnsi="Times New Roman" w:cs="Times New Roman"/>
          <w:sz w:val="28"/>
          <w:szCs w:val="28"/>
        </w:rPr>
        <w:t xml:space="preserve">Обучение правилам оказания первой помощи </w:t>
      </w:r>
      <w:r w:rsidR="00A60A8D" w:rsidRPr="00A60A8D">
        <w:rPr>
          <w:rFonts w:ascii="Times New Roman" w:eastAsia="Calibri" w:hAnsi="Times New Roman" w:cs="Times New Roman"/>
          <w:sz w:val="28"/>
          <w:szCs w:val="28"/>
        </w:rPr>
        <w:t>осуществляется в порядке, установленном законодательством Российской Федерации,</w:t>
      </w:r>
      <w:r w:rsidR="00A60A8D" w:rsidRPr="0079250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учебно-методическими материалами, рекомендованными Министерством здравоохранения Российской Федерации.</w:t>
      </w:r>
    </w:p>
    <w:tbl>
      <w:tblPr>
        <w:tblW w:w="0" w:type="auto"/>
        <w:jc w:val="right"/>
        <w:tblLook w:val="01E0"/>
      </w:tblPr>
      <w:tblGrid>
        <w:gridCol w:w="5323"/>
      </w:tblGrid>
      <w:tr w:rsidR="001D280D" w:rsidRPr="00AA0ED5" w:rsidTr="00135C23">
        <w:trPr>
          <w:jc w:val="right"/>
        </w:trPr>
        <w:tc>
          <w:tcPr>
            <w:tcW w:w="5323" w:type="dxa"/>
          </w:tcPr>
          <w:p w:rsidR="001D280D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Приложение № 1</w:t>
            </w:r>
          </w:p>
          <w:p w:rsidR="001D280D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к Порядку оказания первой помощи, утвержденному 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>приказ</w:t>
            </w:r>
            <w:r>
              <w:rPr>
                <w:rFonts w:ascii="Times New Roman" w:eastAsia="Calibri" w:hAnsi="Times New Roman" w:cs="Times New Roman"/>
                <w:sz w:val="28"/>
              </w:rPr>
              <w:t>ом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1D280D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B334C">
              <w:rPr>
                <w:rFonts w:ascii="Times New Roman" w:eastAsia="Calibri" w:hAnsi="Times New Roman" w:cs="Times New Roman"/>
                <w:sz w:val="28"/>
              </w:rPr>
              <w:t>Министерства здравоохранения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br/>
              <w:t>Российской Федерации</w:t>
            </w:r>
          </w:p>
          <w:p w:rsidR="001D280D" w:rsidRPr="006B334C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от «___» _____________ </w:t>
            </w:r>
            <w:r>
              <w:rPr>
                <w:rFonts w:ascii="Times New Roman" w:eastAsia="Calibri" w:hAnsi="Times New Roman" w:cs="Times New Roman"/>
                <w:sz w:val="28"/>
              </w:rPr>
              <w:t>202</w:t>
            </w:r>
            <w:r w:rsidR="005A1A31">
              <w:rPr>
                <w:rFonts w:ascii="Times New Roman" w:eastAsia="Calibri" w:hAnsi="Times New Roman" w:cs="Times New Roman"/>
                <w:sz w:val="28"/>
              </w:rPr>
              <w:t>4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 г. № ____</w:t>
            </w:r>
          </w:p>
        </w:tc>
      </w:tr>
    </w:tbl>
    <w:p w:rsidR="001D280D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0D" w:rsidRDefault="001D280D" w:rsidP="004863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</w:t>
      </w:r>
      <w:r w:rsidRPr="001D280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еречень состояний, при которых оказывается первая помощь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</w:p>
    <w:p w:rsidR="001D280D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0D" w:rsidRDefault="001D280D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сознания.</w:t>
      </w:r>
    </w:p>
    <w:p w:rsidR="001D280D" w:rsidRDefault="001D280D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Остановка дыхания и (или) </w:t>
      </w:r>
      <w:r w:rsidR="0075757F">
        <w:rPr>
          <w:rFonts w:ascii="Times New Roman" w:hAnsi="Times New Roman"/>
          <w:sz w:val="28"/>
          <w:szCs w:val="28"/>
        </w:rPr>
        <w:t>остановка сердца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280D" w:rsidRDefault="00406619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проходимости </w:t>
      </w:r>
      <w:r w:rsidR="001D280D">
        <w:rPr>
          <w:rFonts w:ascii="Times New Roman" w:hAnsi="Times New Roman"/>
          <w:sz w:val="28"/>
          <w:szCs w:val="28"/>
        </w:rPr>
        <w:t xml:space="preserve">дыхательных путей </w:t>
      </w:r>
      <w:r>
        <w:rPr>
          <w:rFonts w:ascii="Times New Roman" w:hAnsi="Times New Roman"/>
          <w:sz w:val="28"/>
          <w:szCs w:val="28"/>
        </w:rPr>
        <w:t xml:space="preserve">инородным телом </w:t>
      </w:r>
      <w:r w:rsidR="001D280D">
        <w:rPr>
          <w:rFonts w:ascii="Times New Roman" w:hAnsi="Times New Roman"/>
          <w:sz w:val="28"/>
          <w:szCs w:val="28"/>
        </w:rPr>
        <w:t xml:space="preserve">и иные угрожающие жизни </w:t>
      </w:r>
      <w:r w:rsidR="002D6CE4">
        <w:rPr>
          <w:rFonts w:ascii="Times New Roman" w:hAnsi="Times New Roman"/>
          <w:sz w:val="28"/>
          <w:szCs w:val="28"/>
        </w:rPr>
        <w:t xml:space="preserve">и здоровью </w:t>
      </w:r>
      <w:r w:rsidR="001D280D">
        <w:rPr>
          <w:rFonts w:ascii="Times New Roman" w:hAnsi="Times New Roman"/>
          <w:sz w:val="28"/>
          <w:szCs w:val="28"/>
        </w:rPr>
        <w:t>нарушения дыхания.</w:t>
      </w:r>
    </w:p>
    <w:p w:rsidR="001D280D" w:rsidRDefault="001D280D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Наружные кровотечения.</w:t>
      </w:r>
    </w:p>
    <w:p w:rsidR="00353EB7" w:rsidRPr="00F47F67" w:rsidRDefault="001D280D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F67">
        <w:rPr>
          <w:rFonts w:ascii="Times New Roman" w:hAnsi="Times New Roman"/>
          <w:sz w:val="28"/>
          <w:szCs w:val="28"/>
        </w:rPr>
        <w:t>Травмы</w:t>
      </w:r>
      <w:r w:rsidR="00CC3063">
        <w:rPr>
          <w:rFonts w:ascii="Times New Roman" w:hAnsi="Times New Roman"/>
          <w:sz w:val="28"/>
          <w:szCs w:val="28"/>
        </w:rPr>
        <w:t>, ранения и поражения</w:t>
      </w:r>
      <w:r w:rsidRPr="00F47F67">
        <w:rPr>
          <w:rFonts w:ascii="Times New Roman" w:hAnsi="Times New Roman"/>
          <w:sz w:val="28"/>
          <w:szCs w:val="28"/>
        </w:rPr>
        <w:t xml:space="preserve">, вызванные механическими, химическими, </w:t>
      </w:r>
      <w:r w:rsidRPr="0070153A">
        <w:rPr>
          <w:rFonts w:ascii="Times New Roman" w:hAnsi="Times New Roman"/>
          <w:sz w:val="28"/>
          <w:szCs w:val="28"/>
        </w:rPr>
        <w:t xml:space="preserve">электрическими, </w:t>
      </w:r>
      <w:r w:rsidR="00F47F67" w:rsidRPr="0070153A">
        <w:rPr>
          <w:rFonts w:ascii="Times New Roman" w:hAnsi="Times New Roman"/>
          <w:sz w:val="28"/>
          <w:szCs w:val="28"/>
        </w:rPr>
        <w:t xml:space="preserve">термическими </w:t>
      </w:r>
      <w:r w:rsidRPr="0070153A">
        <w:rPr>
          <w:rFonts w:ascii="Times New Roman" w:hAnsi="Times New Roman"/>
          <w:sz w:val="28"/>
          <w:szCs w:val="28"/>
        </w:rPr>
        <w:t>поражающими факторами</w:t>
      </w:r>
      <w:r w:rsidR="00F47F67" w:rsidRPr="0070153A">
        <w:rPr>
          <w:rFonts w:ascii="Times New Roman" w:hAnsi="Times New Roman"/>
          <w:sz w:val="28"/>
          <w:szCs w:val="28"/>
        </w:rPr>
        <w:t xml:space="preserve">, </w:t>
      </w:r>
      <w:r w:rsidR="00353EB7" w:rsidRPr="00F47F67">
        <w:rPr>
          <w:rFonts w:ascii="Times New Roman" w:hAnsi="Times New Roman"/>
          <w:sz w:val="28"/>
          <w:szCs w:val="28"/>
        </w:rPr>
        <w:t>воздействи</w:t>
      </w:r>
      <w:r w:rsidR="00CE7A29">
        <w:rPr>
          <w:rFonts w:ascii="Times New Roman" w:hAnsi="Times New Roman"/>
          <w:sz w:val="28"/>
          <w:szCs w:val="28"/>
        </w:rPr>
        <w:t>ем</w:t>
      </w:r>
      <w:r w:rsidR="00F47F67" w:rsidRPr="00F47F67">
        <w:rPr>
          <w:rFonts w:ascii="Times New Roman" w:hAnsi="Times New Roman"/>
          <w:sz w:val="28"/>
          <w:szCs w:val="28"/>
        </w:rPr>
        <w:t xml:space="preserve"> </w:t>
      </w:r>
      <w:r w:rsidR="00406619">
        <w:rPr>
          <w:rFonts w:ascii="Times New Roman" w:hAnsi="Times New Roman"/>
          <w:sz w:val="28"/>
          <w:szCs w:val="28"/>
        </w:rPr>
        <w:t>излучения</w:t>
      </w:r>
      <w:r w:rsidR="00F47F67">
        <w:rPr>
          <w:rFonts w:ascii="Times New Roman" w:hAnsi="Times New Roman"/>
          <w:sz w:val="28"/>
          <w:szCs w:val="28"/>
        </w:rPr>
        <w:t>.</w:t>
      </w:r>
    </w:p>
    <w:p w:rsidR="00E71DD2" w:rsidRDefault="001D280D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Отравления</w:t>
      </w:r>
      <w:r w:rsidR="00E71DD2">
        <w:rPr>
          <w:rFonts w:ascii="Times New Roman" w:hAnsi="Times New Roman"/>
          <w:sz w:val="28"/>
          <w:szCs w:val="28"/>
        </w:rPr>
        <w:t>.</w:t>
      </w:r>
    </w:p>
    <w:p w:rsidR="001D280D" w:rsidRPr="007E6C68" w:rsidRDefault="00E71DD2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C68">
        <w:rPr>
          <w:rFonts w:ascii="Times New Roman" w:hAnsi="Times New Roman"/>
          <w:sz w:val="28"/>
          <w:szCs w:val="28"/>
        </w:rPr>
        <w:t>У</w:t>
      </w:r>
      <w:r w:rsidR="00F47F67" w:rsidRPr="007E6C68">
        <w:rPr>
          <w:rFonts w:ascii="Times New Roman" w:hAnsi="Times New Roman"/>
          <w:sz w:val="28"/>
          <w:szCs w:val="28"/>
        </w:rPr>
        <w:t xml:space="preserve">кусы </w:t>
      </w:r>
      <w:r w:rsidR="00393CC2" w:rsidRPr="007E6C68">
        <w:rPr>
          <w:rFonts w:ascii="Times New Roman" w:hAnsi="Times New Roman"/>
          <w:sz w:val="28"/>
          <w:szCs w:val="28"/>
        </w:rPr>
        <w:t xml:space="preserve">ядовитых </w:t>
      </w:r>
      <w:r w:rsidR="00406619" w:rsidRPr="007E6C68">
        <w:rPr>
          <w:rFonts w:ascii="Times New Roman" w:hAnsi="Times New Roman"/>
          <w:sz w:val="28"/>
          <w:szCs w:val="28"/>
        </w:rPr>
        <w:t>животных</w:t>
      </w:r>
      <w:r w:rsidR="001D280D" w:rsidRPr="007E6C68">
        <w:rPr>
          <w:rFonts w:ascii="Times New Roman" w:hAnsi="Times New Roman"/>
          <w:sz w:val="28"/>
          <w:szCs w:val="28"/>
        </w:rPr>
        <w:t>.</w:t>
      </w:r>
    </w:p>
    <w:p w:rsidR="001D280D" w:rsidRDefault="001D280D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Судороги.</w:t>
      </w:r>
    </w:p>
    <w:p w:rsidR="001D280D" w:rsidRDefault="002A6CD5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Острые п</w:t>
      </w:r>
      <w:r w:rsidR="001D280D">
        <w:rPr>
          <w:rFonts w:ascii="Times New Roman" w:hAnsi="Times New Roman"/>
          <w:sz w:val="28"/>
          <w:szCs w:val="28"/>
        </w:rPr>
        <w:t xml:space="preserve">сихологические реакции на </w:t>
      </w:r>
      <w:r>
        <w:rPr>
          <w:rFonts w:ascii="Times New Roman" w:hAnsi="Times New Roman"/>
          <w:sz w:val="28"/>
          <w:szCs w:val="28"/>
        </w:rPr>
        <w:t>стресс</w:t>
      </w:r>
      <w:r w:rsidR="001D280D">
        <w:rPr>
          <w:rFonts w:ascii="Times New Roman" w:hAnsi="Times New Roman"/>
          <w:sz w:val="28"/>
          <w:szCs w:val="28"/>
        </w:rPr>
        <w:t>.</w:t>
      </w:r>
    </w:p>
    <w:p w:rsidR="001D280D" w:rsidRPr="00E71DD2" w:rsidRDefault="00E71DD2" w:rsidP="004863F4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1DD2">
        <w:rPr>
          <w:rFonts w:ascii="Times New Roman" w:hAnsi="Times New Roman"/>
          <w:sz w:val="28"/>
          <w:szCs w:val="28"/>
        </w:rPr>
        <w:t>Прочие состояния, требующие вызова скорой медицинской помощи, в соответствии с Порядком оказания скорой медицинской помощи.</w:t>
      </w:r>
    </w:p>
    <w:p w:rsidR="001D280D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0D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0D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1D280D" w:rsidSect="00355208">
          <w:pgSz w:w="11906" w:h="16838"/>
          <w:pgMar w:top="993" w:right="566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323"/>
      </w:tblGrid>
      <w:tr w:rsidR="001D280D" w:rsidRPr="00AA0ED5" w:rsidTr="00135C23">
        <w:trPr>
          <w:jc w:val="right"/>
        </w:trPr>
        <w:tc>
          <w:tcPr>
            <w:tcW w:w="5323" w:type="dxa"/>
          </w:tcPr>
          <w:p w:rsidR="001D280D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Приложение № 2</w:t>
            </w:r>
          </w:p>
          <w:p w:rsidR="001D280D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к Порядку оказания первой помощи, утвержденному 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>приказ</w:t>
            </w:r>
            <w:r>
              <w:rPr>
                <w:rFonts w:ascii="Times New Roman" w:eastAsia="Calibri" w:hAnsi="Times New Roman" w:cs="Times New Roman"/>
                <w:sz w:val="28"/>
              </w:rPr>
              <w:t>ом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1D280D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B334C">
              <w:rPr>
                <w:rFonts w:ascii="Times New Roman" w:eastAsia="Calibri" w:hAnsi="Times New Roman" w:cs="Times New Roman"/>
                <w:sz w:val="28"/>
              </w:rPr>
              <w:t>Министерства здравоохранения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br/>
              <w:t>Российской Федерации</w:t>
            </w:r>
          </w:p>
          <w:p w:rsidR="001D280D" w:rsidRPr="006B334C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от «___» _____________ </w:t>
            </w:r>
            <w:r>
              <w:rPr>
                <w:rFonts w:ascii="Times New Roman" w:eastAsia="Calibri" w:hAnsi="Times New Roman" w:cs="Times New Roman"/>
                <w:sz w:val="28"/>
              </w:rPr>
              <w:t>202</w:t>
            </w:r>
            <w:r w:rsidR="005A1A31">
              <w:rPr>
                <w:rFonts w:ascii="Times New Roman" w:eastAsia="Calibri" w:hAnsi="Times New Roman" w:cs="Times New Roman"/>
                <w:sz w:val="28"/>
              </w:rPr>
              <w:t>4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 г. № ____</w:t>
            </w:r>
          </w:p>
        </w:tc>
      </w:tr>
    </w:tbl>
    <w:p w:rsidR="001D280D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0D" w:rsidRDefault="001D280D" w:rsidP="004863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</w:t>
      </w:r>
      <w:r w:rsidRPr="001D280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еречень мероприятий по оказанию первой помощи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</w:p>
    <w:p w:rsidR="001D280D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A92" w:rsidRDefault="00935A92" w:rsidP="004863F4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416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Мероприятия по оценке обстановки и обеспечению безопасных условий </w:t>
      </w:r>
      <w:r w:rsidR="00A46D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оказания первой помощи</w:t>
      </w:r>
      <w:r w:rsidR="001137A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931BA5" w:rsidRPr="008200A8" w:rsidRDefault="001137A3" w:rsidP="008200A8">
      <w:pPr>
        <w:pStyle w:val="af9"/>
        <w:widowControl w:val="0"/>
        <w:numPr>
          <w:ilvl w:val="0"/>
          <w:numId w:val="1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определение </w:t>
      </w:r>
      <w:r w:rsidR="008200A8"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</w:t>
      </w:r>
      <w:r w:rsidR="008200A8" w:rsidRPr="008200A8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Pr="008200A8">
        <w:rPr>
          <w:rFonts w:ascii="Times New Roman" w:hAnsi="Times New Roman" w:cs="Times New Roman"/>
          <w:sz w:val="28"/>
          <w:szCs w:val="28"/>
        </w:rPr>
        <w:t xml:space="preserve">угрожающих факторов для </w:t>
      </w:r>
      <w:r w:rsidR="00E71DD2" w:rsidRPr="008200A8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Pr="008200A8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A46D95">
        <w:rPr>
          <w:rFonts w:ascii="Times New Roman" w:hAnsi="Times New Roman" w:cs="Times New Roman"/>
          <w:sz w:val="28"/>
          <w:szCs w:val="28"/>
        </w:rPr>
        <w:br/>
      </w:r>
      <w:r w:rsidRPr="008200A8">
        <w:rPr>
          <w:rFonts w:ascii="Times New Roman" w:hAnsi="Times New Roman" w:cs="Times New Roman"/>
          <w:sz w:val="28"/>
          <w:szCs w:val="28"/>
        </w:rPr>
        <w:t>и здоровья</w:t>
      </w:r>
      <w:r w:rsidR="00610BC9" w:rsidRPr="008200A8">
        <w:rPr>
          <w:rFonts w:ascii="Times New Roman" w:hAnsi="Times New Roman" w:cs="Times New Roman"/>
          <w:sz w:val="28"/>
          <w:szCs w:val="28"/>
        </w:rPr>
        <w:t>, жизни и здоровья пострадавшего (пострадавших) и окружающих лиц</w:t>
      </w:r>
      <w:r w:rsidR="00931BA5"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A46D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931BA5"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том числе предотвращение дополнительного </w:t>
      </w:r>
      <w:proofErr w:type="spellStart"/>
      <w:r w:rsidR="00931BA5"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травмирования</w:t>
      </w:r>
      <w:proofErr w:type="spellEnd"/>
      <w:r w:rsidR="00931BA5"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пострадавшего (пострадавших);</w:t>
      </w:r>
    </w:p>
    <w:p w:rsidR="001137A3" w:rsidRPr="00EA44AC" w:rsidRDefault="001137A3" w:rsidP="004863F4">
      <w:pPr>
        <w:pStyle w:val="af9"/>
        <w:widowControl w:val="0"/>
        <w:numPr>
          <w:ilvl w:val="0"/>
          <w:numId w:val="1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A44A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обеспечение собственной безопасности, в том числе с использованием медицинских изделий;</w:t>
      </w:r>
    </w:p>
    <w:p w:rsidR="001137A3" w:rsidRPr="00EA44AC" w:rsidRDefault="001137A3" w:rsidP="004863F4">
      <w:pPr>
        <w:pStyle w:val="af9"/>
        <w:widowControl w:val="0"/>
        <w:numPr>
          <w:ilvl w:val="0"/>
          <w:numId w:val="1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A44A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7D59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ценка количества пострадавших;</w:t>
      </w:r>
    </w:p>
    <w:p w:rsidR="00931BA5" w:rsidRPr="00A70F6C" w:rsidRDefault="001137A3" w:rsidP="004863F4">
      <w:pPr>
        <w:pStyle w:val="af9"/>
        <w:widowControl w:val="0"/>
        <w:numPr>
          <w:ilvl w:val="0"/>
          <w:numId w:val="1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A44A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устное информирование пострадавшего и окружающих о готовности оказывать первую помощь, а также о начале проведения мероприятий по оказанию первой помощи</w:t>
      </w:r>
      <w:r w:rsidR="00931BA5" w:rsidRPr="00A70F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1137A3" w:rsidRDefault="001137A3" w:rsidP="004863F4">
      <w:pPr>
        <w:pStyle w:val="af9"/>
        <w:widowControl w:val="0"/>
        <w:numPr>
          <w:ilvl w:val="0"/>
          <w:numId w:val="1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A44A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устранение воздействия поврежда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ющих факторов на пострадавшего</w:t>
      </w:r>
      <w:r w:rsid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(пострадавших), в том числе обеспечение проходимости дыхательных путей при их закупорке инородным телом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1137A3" w:rsidRDefault="001137A3" w:rsidP="004863F4">
      <w:pPr>
        <w:pStyle w:val="af9"/>
        <w:widowControl w:val="0"/>
        <w:numPr>
          <w:ilvl w:val="0"/>
          <w:numId w:val="1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137A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извлечение пострадавшего из транспортного средства или других труднодоступных мест;</w:t>
      </w:r>
    </w:p>
    <w:p w:rsidR="001137A3" w:rsidRPr="00A70F6C" w:rsidRDefault="001137A3" w:rsidP="004863F4">
      <w:pPr>
        <w:pStyle w:val="af9"/>
        <w:widowControl w:val="0"/>
        <w:numPr>
          <w:ilvl w:val="0"/>
          <w:numId w:val="12"/>
        </w:numPr>
        <w:tabs>
          <w:tab w:val="left" w:pos="1134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перемещение</w:t>
      </w:r>
      <w:r w:rsidRPr="008935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пострадавшего.</w:t>
      </w:r>
    </w:p>
    <w:p w:rsidR="001137A3" w:rsidRPr="005B5A6E" w:rsidRDefault="004F38D5" w:rsidP="008F4357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416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Мероприятия по обзорному осмотру пострадавшего </w:t>
      </w:r>
      <w:r w:rsidR="009D7B65"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(пострадавших)</w:t>
      </w:r>
      <w:r w:rsidR="007D599C"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определению приоритетности оказания первой помощи</w:t>
      </w:r>
      <w:r w:rsidR="002A6CD5"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временной остановке наружного кровотечения</w:t>
      </w:r>
      <w:r w:rsidR="001137A3" w:rsidRPr="005B5A6E">
        <w:rPr>
          <w:rFonts w:ascii="Times New Roman" w:eastAsiaTheme="minorHAnsi" w:hAnsi="Times New Roman" w:cs="Times New Roman"/>
          <w:color w:val="auto"/>
          <w:sz w:val="28"/>
          <w:szCs w:val="28"/>
        </w:rPr>
        <w:t>:</w:t>
      </w:r>
    </w:p>
    <w:p w:rsidR="009D7B65" w:rsidRDefault="009D7B65" w:rsidP="004863F4">
      <w:pPr>
        <w:pStyle w:val="af9"/>
        <w:widowControl w:val="0"/>
        <w:numPr>
          <w:ilvl w:val="0"/>
          <w:numId w:val="13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D7B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обзорный осмотр пострадавшего на наличие </w:t>
      </w:r>
      <w:r w:rsid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наружных </w:t>
      </w:r>
      <w:r w:rsidRPr="009D7B6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кровотечений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7D599C" w:rsidRDefault="007D599C" w:rsidP="004863F4">
      <w:pPr>
        <w:pStyle w:val="af9"/>
        <w:widowControl w:val="0"/>
        <w:numPr>
          <w:ilvl w:val="0"/>
          <w:numId w:val="13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D59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определение приори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тетности оказания первой помощи</w:t>
      </w:r>
      <w:r w:rsidR="008F43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F4357"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зависимости </w:t>
      </w:r>
      <w:r w:rsidR="00A46D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8F4357"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тяжести и опасности состояния, при наличии у пострадавшего нескольких травм,</w:t>
      </w:r>
      <w:r w:rsidR="008F4357" w:rsidRPr="00CC3063">
        <w:t xml:space="preserve"> </w:t>
      </w:r>
      <w:r w:rsidR="008F4357"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ранений, отравлений, укусов ядовитых животных, поражений, </w:t>
      </w:r>
      <w:r w:rsidR="008F4357" w:rsidRPr="005B5A6E">
        <w:rPr>
          <w:rFonts w:ascii="Times New Roman" w:hAnsi="Times New Roman"/>
          <w:sz w:val="28"/>
          <w:szCs w:val="28"/>
        </w:rPr>
        <w:t>вызванных механическими, химическими, электрическими, термическими поражающими факторами,</w:t>
      </w:r>
      <w:r w:rsidR="008F4357" w:rsidRPr="005B5A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воздействием излучения, а также при наличии нескольких пострадавших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1137A3" w:rsidRPr="001137A3" w:rsidRDefault="00F71C6C" w:rsidP="008F4357">
      <w:pPr>
        <w:pStyle w:val="af9"/>
        <w:widowControl w:val="0"/>
        <w:numPr>
          <w:ilvl w:val="0"/>
          <w:numId w:val="13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остановка наружного кровотечения </w:t>
      </w:r>
      <w:r w:rsidR="001137A3"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прям</w:t>
      </w:r>
      <w:r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ым</w:t>
      </w:r>
      <w:r w:rsidR="001137A3"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давление</w:t>
      </w:r>
      <w:r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="001137A3"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рану</w:t>
      </w:r>
      <w:r w:rsidR="008F435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</w:p>
    <w:p w:rsidR="001137A3" w:rsidRPr="008200A8" w:rsidRDefault="001137A3" w:rsidP="008200A8">
      <w:pPr>
        <w:pStyle w:val="af9"/>
        <w:widowControl w:val="0"/>
        <w:numPr>
          <w:ilvl w:val="0"/>
          <w:numId w:val="13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200A8">
        <w:rPr>
          <w:rFonts w:ascii="Times New Roman" w:hAnsi="Times New Roman" w:cs="Times New Roman"/>
          <w:sz w:val="28"/>
          <w:szCs w:val="28"/>
        </w:rPr>
        <w:t>наложение</w:t>
      </w:r>
      <w:r w:rsidR="00F71C6C" w:rsidRPr="008200A8">
        <w:rPr>
          <w:rFonts w:ascii="Times New Roman" w:hAnsi="Times New Roman" w:cs="Times New Roman"/>
          <w:sz w:val="28"/>
          <w:szCs w:val="28"/>
        </w:rPr>
        <w:t>м</w:t>
      </w:r>
      <w:r w:rsidRPr="008200A8">
        <w:rPr>
          <w:rFonts w:ascii="Times New Roman" w:hAnsi="Times New Roman" w:cs="Times New Roman"/>
          <w:sz w:val="28"/>
          <w:szCs w:val="28"/>
        </w:rPr>
        <w:t xml:space="preserve"> давящей повязки</w:t>
      </w:r>
      <w:r w:rsidR="008200A8" w:rsidRPr="008200A8">
        <w:rPr>
          <w:rFonts w:ascii="Times New Roman" w:hAnsi="Times New Roman" w:cs="Times New Roman"/>
          <w:sz w:val="28"/>
          <w:szCs w:val="28"/>
        </w:rPr>
        <w:t xml:space="preserve">, </w:t>
      </w:r>
      <w:r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наложение</w:t>
      </w:r>
      <w:r w:rsidR="00F71C6C"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Pr="00820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кровоостанавливающего жгута.</w:t>
      </w:r>
    </w:p>
    <w:p w:rsidR="004F38D5" w:rsidRDefault="004F38D5" w:rsidP="004863F4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416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Мероприятия по определению признаков жизни у пострадавшего</w:t>
      </w:r>
      <w:r w:rsid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F71C6C" w:rsidRPr="00F71C6C" w:rsidRDefault="00F71C6C" w:rsidP="004863F4">
      <w:pPr>
        <w:pStyle w:val="af9"/>
        <w:widowControl w:val="0"/>
        <w:numPr>
          <w:ilvl w:val="0"/>
          <w:numId w:val="15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определение наличия сознания;</w:t>
      </w:r>
    </w:p>
    <w:p w:rsidR="00F71C6C" w:rsidRPr="00F71C6C" w:rsidRDefault="00F71C6C" w:rsidP="004863F4">
      <w:pPr>
        <w:pStyle w:val="af9"/>
        <w:widowControl w:val="0"/>
        <w:numPr>
          <w:ilvl w:val="0"/>
          <w:numId w:val="15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восстановление проходимости дыхательных путей запрокидыванием головы </w:t>
      </w: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с подъемом подбородка;</w:t>
      </w:r>
    </w:p>
    <w:p w:rsidR="00F71C6C" w:rsidRPr="00F71C6C" w:rsidRDefault="00F71C6C" w:rsidP="004863F4">
      <w:pPr>
        <w:pStyle w:val="af9"/>
        <w:widowControl w:val="0"/>
        <w:numPr>
          <w:ilvl w:val="0"/>
          <w:numId w:val="15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определение наличия нормального дыхания с помощью слуха, зрения </w:t>
      </w:r>
      <w:r w:rsidR="00AD7E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осязания;</w:t>
      </w:r>
    </w:p>
    <w:p w:rsidR="00F71C6C" w:rsidRPr="00935A92" w:rsidRDefault="00F71C6C" w:rsidP="004863F4">
      <w:pPr>
        <w:pStyle w:val="af9"/>
        <w:widowControl w:val="0"/>
        <w:numPr>
          <w:ilvl w:val="0"/>
          <w:numId w:val="15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определение наличия кровообращения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06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путём </w:t>
      </w: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проверк</w:t>
      </w:r>
      <w:r w:rsidR="00406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пульса </w:t>
      </w:r>
      <w:r w:rsidR="00A46D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магистральн</w:t>
      </w:r>
      <w:r w:rsidR="00406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ой</w:t>
      </w: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артери</w:t>
      </w:r>
      <w:r w:rsidR="00406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Pr="00F71C6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4F38D5" w:rsidRPr="007D599C" w:rsidRDefault="004F38D5" w:rsidP="004863F4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416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D59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Вызов скорой медицинской помощи, других специальных служб, сотрудники которых обязаны оказывать первую помощь в соответствии с федеральным законом </w:t>
      </w:r>
      <w:r w:rsidR="00610BC9" w:rsidRPr="007D59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или иными нормативными правовыми актами</w:t>
      </w:r>
      <w:r w:rsidR="00AD7EF7" w:rsidRPr="007D59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AD7EF7" w:rsidRPr="0089354F" w:rsidRDefault="00AD7EF7" w:rsidP="004863F4">
      <w:pPr>
        <w:pStyle w:val="afa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354F">
        <w:rPr>
          <w:rFonts w:ascii="Times New Roman" w:hAnsi="Times New Roman" w:cs="Times New Roman"/>
          <w:color w:val="auto"/>
          <w:sz w:val="28"/>
          <w:szCs w:val="28"/>
        </w:rPr>
        <w:t>самостоятельный вызов скорой медицинской помощи, других специальных служб;</w:t>
      </w:r>
    </w:p>
    <w:p w:rsidR="00AD7EF7" w:rsidRPr="0089354F" w:rsidRDefault="00AD7EF7" w:rsidP="004863F4">
      <w:pPr>
        <w:pStyle w:val="afa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354F">
        <w:rPr>
          <w:rFonts w:ascii="Times New Roman" w:hAnsi="Times New Roman" w:cs="Times New Roman"/>
          <w:color w:val="auto"/>
          <w:sz w:val="28"/>
          <w:szCs w:val="28"/>
        </w:rPr>
        <w:t xml:space="preserve">делегирование вызова </w:t>
      </w:r>
      <w:r w:rsidR="008200A8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8200A8" w:rsidRPr="0089354F">
        <w:rPr>
          <w:rFonts w:ascii="Times New Roman" w:hAnsi="Times New Roman" w:cs="Times New Roman"/>
          <w:color w:val="auto"/>
          <w:sz w:val="28"/>
          <w:szCs w:val="28"/>
        </w:rPr>
        <w:t xml:space="preserve">встречи </w:t>
      </w:r>
      <w:r w:rsidRPr="0089354F">
        <w:rPr>
          <w:rFonts w:ascii="Times New Roman" w:hAnsi="Times New Roman" w:cs="Times New Roman"/>
          <w:color w:val="auto"/>
          <w:sz w:val="28"/>
          <w:szCs w:val="28"/>
        </w:rPr>
        <w:t>скорой медицинской помощи, других специальных служб другому участнику оказания первой помощи;</w:t>
      </w:r>
    </w:p>
    <w:p w:rsidR="00AD7EF7" w:rsidRPr="00AD7EF7" w:rsidRDefault="00AD7EF7" w:rsidP="004863F4">
      <w:pPr>
        <w:pStyle w:val="afa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354F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указаний сотрудников </w:t>
      </w:r>
      <w:r w:rsidR="00953270">
        <w:rPr>
          <w:rFonts w:ascii="Times New Roman" w:hAnsi="Times New Roman" w:cs="Times New Roman"/>
          <w:color w:val="auto"/>
          <w:sz w:val="28"/>
          <w:szCs w:val="28"/>
        </w:rPr>
        <w:t xml:space="preserve">выездной бригады </w:t>
      </w:r>
      <w:r w:rsidRPr="0089354F">
        <w:rPr>
          <w:rFonts w:ascii="Times New Roman" w:hAnsi="Times New Roman" w:cs="Times New Roman"/>
          <w:color w:val="auto"/>
          <w:sz w:val="28"/>
          <w:szCs w:val="28"/>
        </w:rPr>
        <w:t>скорой медицинской помощи,</w:t>
      </w:r>
      <w:r w:rsidRPr="0089354F">
        <w:rPr>
          <w:rFonts w:ascii="Times New Roman" w:hAnsi="Times New Roman" w:cs="Times New Roman"/>
          <w:sz w:val="28"/>
          <w:szCs w:val="28"/>
        </w:rPr>
        <w:t xml:space="preserve"> других специальных служб, сотрудники которых обязаны оказывать первую помощь в соответствии федеральным законом или иными нормативными правовыми актами.</w:t>
      </w:r>
    </w:p>
    <w:p w:rsidR="003719BB" w:rsidRDefault="003719BB" w:rsidP="004863F4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416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Мероприятия по проведению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базовой 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сердечно-легочной реанимации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 появления признаков жизни</w:t>
      </w:r>
      <w:r w:rsidR="00DC78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(нормальное дыхание, кровообращение, активное движение, сознание); прибытия </w:t>
      </w:r>
      <w:r w:rsidR="00DC78A5" w:rsidRPr="00DC78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сотрудников </w:t>
      </w:r>
      <w:r w:rsidR="005A1A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выездной бригады </w:t>
      </w:r>
      <w:r w:rsidR="00DC78A5" w:rsidRPr="00DC78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скорой медицинской помощи, других специальных служб, сотрудники которых обязаны оказывать первую помощь в соответствии федеральным законом или иными нормативными правовыми актами</w:t>
      </w:r>
      <w:r w:rsidR="00DC78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; </w:t>
      </w:r>
      <w:r w:rsidR="00406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возникновени</w:t>
      </w:r>
      <w:r w:rsidR="00D45C1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="00406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факторов, представл</w:t>
      </w:r>
      <w:r w:rsidR="00406619" w:rsidRPr="00406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яющих непосредственную угрозу для жизни и здоровья участников оказания</w:t>
      </w:r>
      <w:r w:rsidR="00BB6CB8" w:rsidRPr="00BB6C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B6C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первой помощи</w:t>
      </w:r>
      <w:r w:rsidR="003862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  <w:proofErr w:type="gramEnd"/>
      <w:r w:rsidR="00406619" w:rsidRPr="004066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C78A5" w:rsidRPr="00DC78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чрезмерной усталости оказывающего помощь, при условии невозможности его смены другим участником оказания первой помощи</w:t>
      </w:r>
      <w:r w:rsidR="00DC78A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DC78A5" w:rsidRDefault="00DC78A5" w:rsidP="004863F4">
      <w:pPr>
        <w:pStyle w:val="afa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8A5">
        <w:rPr>
          <w:rFonts w:ascii="Times New Roman" w:hAnsi="Times New Roman" w:cs="Times New Roman"/>
          <w:color w:val="auto"/>
          <w:sz w:val="28"/>
          <w:szCs w:val="28"/>
        </w:rPr>
        <w:t>перемещение пострадавшего на твердую ровную поверхность;</w:t>
      </w:r>
    </w:p>
    <w:p w:rsidR="00DC78A5" w:rsidRDefault="00DC78A5" w:rsidP="004863F4">
      <w:pPr>
        <w:pStyle w:val="afa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8A5">
        <w:rPr>
          <w:rFonts w:ascii="Times New Roman" w:hAnsi="Times New Roman" w:cs="Times New Roman"/>
          <w:color w:val="auto"/>
          <w:sz w:val="28"/>
          <w:szCs w:val="28"/>
        </w:rPr>
        <w:t xml:space="preserve">давление руками на грудину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центре грудной клетки </w:t>
      </w:r>
      <w:r w:rsidRPr="00DC78A5">
        <w:rPr>
          <w:rFonts w:ascii="Times New Roman" w:hAnsi="Times New Roman" w:cs="Times New Roman"/>
          <w:color w:val="auto"/>
          <w:sz w:val="28"/>
          <w:szCs w:val="28"/>
        </w:rPr>
        <w:t>пострадавшего;</w:t>
      </w:r>
    </w:p>
    <w:p w:rsidR="00BB6CB8" w:rsidRDefault="00DC78A5" w:rsidP="004863F4">
      <w:pPr>
        <w:pStyle w:val="afa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8A5">
        <w:rPr>
          <w:rFonts w:ascii="Times New Roman" w:hAnsi="Times New Roman" w:cs="Times New Roman"/>
          <w:color w:val="auto"/>
          <w:sz w:val="28"/>
          <w:szCs w:val="28"/>
        </w:rPr>
        <w:t>искусственно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C78A5">
        <w:rPr>
          <w:rFonts w:ascii="Times New Roman" w:hAnsi="Times New Roman" w:cs="Times New Roman"/>
          <w:color w:val="auto"/>
          <w:sz w:val="28"/>
          <w:szCs w:val="28"/>
        </w:rPr>
        <w:t xml:space="preserve"> дыхани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C78A5">
        <w:rPr>
          <w:rFonts w:ascii="Times New Roman" w:hAnsi="Times New Roman" w:cs="Times New Roman"/>
          <w:color w:val="auto"/>
          <w:sz w:val="28"/>
          <w:szCs w:val="28"/>
        </w:rPr>
        <w:t>, в том числе с применением медицинских изделий</w:t>
      </w:r>
      <w:r w:rsidR="00BB6CB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C78A5" w:rsidRPr="00DC78A5" w:rsidRDefault="00BB6CB8" w:rsidP="004863F4">
      <w:pPr>
        <w:pStyle w:val="afa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B6CB8">
        <w:rPr>
          <w:rFonts w:ascii="Times New Roman" w:hAnsi="Times New Roman" w:cs="Times New Roman"/>
          <w:color w:val="auto"/>
          <w:sz w:val="28"/>
          <w:szCs w:val="28"/>
        </w:rPr>
        <w:t>дефибрилляция</w:t>
      </w:r>
      <w:proofErr w:type="spellEnd"/>
      <w:r w:rsidRPr="00BB6CB8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 автоматического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наружного </w:t>
      </w:r>
      <w:r w:rsidRPr="00BB6CB8">
        <w:rPr>
          <w:rFonts w:ascii="Times New Roman" w:hAnsi="Times New Roman" w:cs="Times New Roman"/>
          <w:color w:val="auto"/>
          <w:sz w:val="28"/>
          <w:szCs w:val="28"/>
        </w:rPr>
        <w:t>дефибриллятора)</w:t>
      </w:r>
      <w:r w:rsidR="00DC78A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C6FFF" w:rsidRDefault="003C6FFF" w:rsidP="004863F4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416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F38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Мероприятия по поддержанию проходимости дыхательных путей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3C6FFF" w:rsidRDefault="003C6FFF" w:rsidP="004863F4">
      <w:pPr>
        <w:pStyle w:val="af9"/>
        <w:widowControl w:val="0"/>
        <w:numPr>
          <w:ilvl w:val="0"/>
          <w:numId w:val="16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D7E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запрокидывание головы с подъемом подбородка;</w:t>
      </w:r>
    </w:p>
    <w:p w:rsidR="003C6FFF" w:rsidRPr="004F38D5" w:rsidRDefault="003C6FFF" w:rsidP="004863F4">
      <w:pPr>
        <w:pStyle w:val="af9"/>
        <w:widowControl w:val="0"/>
        <w:numPr>
          <w:ilvl w:val="0"/>
          <w:numId w:val="16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D7E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придание пострадавшему устойчивого бокового положения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4F38D5" w:rsidRDefault="004F38D5" w:rsidP="004863F4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416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Мероприятия по подробному осмотру пострадавшего </w:t>
      </w:r>
      <w:r w:rsidR="00A463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(пострадавших) </w:t>
      </w:r>
      <w:r w:rsidR="00A46D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целях выявления признаков травм,</w:t>
      </w:r>
      <w:r w:rsidR="00CC3063" w:rsidRPr="00CC3063">
        <w:t xml:space="preserve"> </w:t>
      </w:r>
      <w:r w:rsidR="00CC3063" w:rsidRPr="00CC30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ранени</w:t>
      </w:r>
      <w:r w:rsidR="00CC30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й,</w:t>
      </w:r>
      <w:r w:rsidR="00CC3063" w:rsidRPr="00CC30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0153A"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отравлений</w:t>
      </w:r>
      <w:r w:rsidR="007015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70153A"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0153A" w:rsidRPr="00183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укус</w:t>
      </w:r>
      <w:r w:rsidR="007015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ов</w:t>
      </w:r>
      <w:r w:rsidR="0070153A" w:rsidRPr="00183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ядовитых </w:t>
      </w:r>
      <w:r w:rsidR="007015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животных,</w:t>
      </w:r>
      <w:r w:rsidR="0070153A" w:rsidRPr="00183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C3063" w:rsidRPr="00CC30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поражени</w:t>
      </w:r>
      <w:r w:rsidR="00CC30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й,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2116E" w:rsidRPr="00F47F67">
        <w:rPr>
          <w:rFonts w:ascii="Times New Roman" w:hAnsi="Times New Roman"/>
          <w:sz w:val="28"/>
          <w:szCs w:val="28"/>
        </w:rPr>
        <w:t>вызванны</w:t>
      </w:r>
      <w:r w:rsidR="00A2116E">
        <w:rPr>
          <w:rFonts w:ascii="Times New Roman" w:hAnsi="Times New Roman"/>
          <w:sz w:val="28"/>
          <w:szCs w:val="28"/>
        </w:rPr>
        <w:t>х</w:t>
      </w:r>
      <w:r w:rsidR="00A2116E" w:rsidRPr="00F47F67">
        <w:rPr>
          <w:rFonts w:ascii="Times New Roman" w:hAnsi="Times New Roman"/>
          <w:sz w:val="28"/>
          <w:szCs w:val="28"/>
        </w:rPr>
        <w:t xml:space="preserve"> механическими, химическими, </w:t>
      </w:r>
      <w:r w:rsidR="00A2116E" w:rsidRPr="0070153A">
        <w:rPr>
          <w:rFonts w:ascii="Times New Roman" w:hAnsi="Times New Roman"/>
          <w:sz w:val="28"/>
          <w:szCs w:val="28"/>
        </w:rPr>
        <w:t>электрическими, термическими поражающими факторами,</w:t>
      </w:r>
      <w:r w:rsidR="00A2116E" w:rsidRPr="007015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83670" w:rsidRPr="00183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воздействи</w:t>
      </w:r>
      <w:r w:rsidR="007015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ем </w:t>
      </w:r>
      <w:r w:rsidR="003862B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излучения</w:t>
      </w:r>
      <w:r w:rsidR="00183670" w:rsidRPr="00183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183670"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015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 также</w:t>
      </w:r>
      <w:r w:rsidR="00A463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других состояний, угрожающих жизни и здоровью</w:t>
      </w:r>
      <w:r w:rsidR="00A4639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пострадавшего (пострадавших)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A46D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по оказанию первой помощи в случа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 выявления указанных состояний.</w:t>
      </w:r>
      <w:proofErr w:type="gramEnd"/>
    </w:p>
    <w:p w:rsidR="00A10762" w:rsidRPr="00A10762" w:rsidRDefault="00A10762" w:rsidP="004863F4">
      <w:pPr>
        <w:pStyle w:val="af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0762">
        <w:rPr>
          <w:rFonts w:ascii="Times New Roman" w:hAnsi="Times New Roman" w:cs="Times New Roman"/>
          <w:color w:val="auto"/>
          <w:sz w:val="28"/>
          <w:szCs w:val="28"/>
        </w:rPr>
        <w:t>проведение осмотра головы, шеи, груди, спины, живота</w:t>
      </w:r>
      <w:r w:rsidR="003862B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10762">
        <w:rPr>
          <w:rFonts w:ascii="Times New Roman" w:hAnsi="Times New Roman" w:cs="Times New Roman"/>
          <w:color w:val="auto"/>
          <w:sz w:val="28"/>
          <w:szCs w:val="28"/>
        </w:rPr>
        <w:t xml:space="preserve"> таза, конечностей;</w:t>
      </w:r>
    </w:p>
    <w:p w:rsidR="00DB285F" w:rsidRPr="00A10762" w:rsidRDefault="00DB285F" w:rsidP="004863F4">
      <w:pPr>
        <w:pStyle w:val="af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0762">
        <w:rPr>
          <w:rFonts w:ascii="Times New Roman" w:hAnsi="Times New Roman" w:cs="Times New Roman"/>
          <w:color w:val="auto"/>
          <w:sz w:val="28"/>
          <w:szCs w:val="28"/>
        </w:rPr>
        <w:t>прекращение воздействия опасных химических веществ на пострадавшего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10762" w:rsidRPr="00A10762" w:rsidRDefault="00A10762" w:rsidP="004863F4">
      <w:pPr>
        <w:pStyle w:val="af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0762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наложение повязок при травмах различных областей тела;</w:t>
      </w:r>
    </w:p>
    <w:p w:rsidR="003C6FFF" w:rsidRDefault="003C6FFF" w:rsidP="004863F4">
      <w:pPr>
        <w:pStyle w:val="af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0762">
        <w:rPr>
          <w:rFonts w:ascii="Times New Roman" w:hAnsi="Times New Roman" w:cs="Times New Roman"/>
          <w:color w:val="auto"/>
          <w:sz w:val="28"/>
          <w:szCs w:val="28"/>
        </w:rPr>
        <w:t>проведение охлаждени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10762">
        <w:rPr>
          <w:rFonts w:ascii="Times New Roman" w:hAnsi="Times New Roman" w:cs="Times New Roman"/>
          <w:color w:val="auto"/>
          <w:sz w:val="28"/>
          <w:szCs w:val="28"/>
        </w:rPr>
        <w:t xml:space="preserve"> при травмах, воздействиях</w:t>
      </w:r>
      <w:r w:rsidR="006A6D82">
        <w:rPr>
          <w:rFonts w:ascii="Times New Roman" w:hAnsi="Times New Roman" w:cs="Times New Roman"/>
          <w:color w:val="auto"/>
          <w:sz w:val="28"/>
          <w:szCs w:val="28"/>
        </w:rPr>
        <w:t xml:space="preserve"> излучения,</w:t>
      </w:r>
      <w:r w:rsidRPr="00A10762">
        <w:rPr>
          <w:rFonts w:ascii="Times New Roman" w:hAnsi="Times New Roman" w:cs="Times New Roman"/>
          <w:color w:val="auto"/>
          <w:sz w:val="28"/>
          <w:szCs w:val="28"/>
        </w:rPr>
        <w:t xml:space="preserve"> высоких температур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укусах </w:t>
      </w:r>
      <w:r>
        <w:rPr>
          <w:rFonts w:ascii="Times New Roman" w:hAnsi="Times New Roman"/>
          <w:sz w:val="28"/>
          <w:szCs w:val="28"/>
        </w:rPr>
        <w:t xml:space="preserve">ядовитых </w:t>
      </w:r>
      <w:r w:rsidR="00DB285F">
        <w:rPr>
          <w:rFonts w:ascii="Times New Roman" w:hAnsi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C6FFF" w:rsidRPr="00A10762" w:rsidRDefault="003C6FFF" w:rsidP="004863F4">
      <w:pPr>
        <w:pStyle w:val="af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0762">
        <w:rPr>
          <w:rFonts w:ascii="Times New Roman" w:hAnsi="Times New Roman" w:cs="Times New Roman"/>
          <w:color w:val="auto"/>
          <w:sz w:val="28"/>
          <w:szCs w:val="28"/>
        </w:rPr>
        <w:t>проведение термоизоляци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10762">
        <w:rPr>
          <w:rFonts w:ascii="Times New Roman" w:hAnsi="Times New Roman" w:cs="Times New Roman"/>
          <w:color w:val="auto"/>
          <w:sz w:val="28"/>
          <w:szCs w:val="28"/>
        </w:rPr>
        <w:t xml:space="preserve"> при эффектах воздействия низких температур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C6FFF" w:rsidRDefault="00A10762" w:rsidP="004863F4">
      <w:pPr>
        <w:pStyle w:val="af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0762">
        <w:rPr>
          <w:rFonts w:ascii="Times New Roman" w:hAnsi="Times New Roman" w:cs="Times New Roman"/>
          <w:color w:val="auto"/>
          <w:sz w:val="28"/>
          <w:szCs w:val="28"/>
        </w:rPr>
        <w:t>проведение иммобилизации (обездвиживания) с использованием подручных средств и (или) медицинских изделий</w:t>
      </w:r>
      <w:r w:rsidR="00F709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7093B" w:rsidRPr="00F709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093B" w:rsidRPr="00A10762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proofErr w:type="spellStart"/>
      <w:r w:rsidR="00F7093B" w:rsidRPr="00A10762">
        <w:rPr>
          <w:rFonts w:ascii="Times New Roman" w:hAnsi="Times New Roman" w:cs="Times New Roman"/>
          <w:color w:val="auto"/>
          <w:sz w:val="28"/>
          <w:szCs w:val="28"/>
        </w:rPr>
        <w:t>аутоиммобилизации</w:t>
      </w:r>
      <w:proofErr w:type="spellEnd"/>
      <w:r w:rsidR="00F7093B" w:rsidRPr="00A10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D95">
        <w:rPr>
          <w:rFonts w:ascii="Times New Roman" w:hAnsi="Times New Roman" w:cs="Times New Roman"/>
          <w:color w:val="auto"/>
          <w:sz w:val="28"/>
          <w:szCs w:val="28"/>
        </w:rPr>
        <w:br/>
      </w:r>
      <w:r w:rsidR="00F7093B" w:rsidRPr="00A10762">
        <w:rPr>
          <w:rFonts w:ascii="Times New Roman" w:hAnsi="Times New Roman" w:cs="Times New Roman"/>
          <w:color w:val="auto"/>
          <w:sz w:val="28"/>
          <w:szCs w:val="28"/>
        </w:rPr>
        <w:t>или обездвиживания руками травмированных частей тела</w:t>
      </w:r>
      <w:r w:rsidR="003C6FF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10762" w:rsidRPr="00A10762" w:rsidRDefault="003C6FFF" w:rsidP="004863F4">
      <w:pPr>
        <w:pStyle w:val="afa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оказание помощи пострадавшему в принятии лекарственных препаратов</w:t>
      </w:r>
      <w:r w:rsidR="00E86B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D95">
        <w:rPr>
          <w:rFonts w:ascii="Times New Roman" w:hAnsi="Times New Roman" w:cs="Times New Roman"/>
          <w:color w:val="auto"/>
          <w:sz w:val="28"/>
          <w:szCs w:val="28"/>
        </w:rPr>
        <w:br/>
      </w:r>
      <w:r w:rsidR="00E86BD1">
        <w:rPr>
          <w:rFonts w:ascii="Times New Roman" w:hAnsi="Times New Roman" w:cs="Times New Roman"/>
          <w:sz w:val="28"/>
          <w:szCs w:val="28"/>
        </w:rPr>
        <w:t>для медицинского применения</w:t>
      </w:r>
      <w:r>
        <w:rPr>
          <w:rFonts w:ascii="Times New Roman" w:hAnsi="Times New Roman" w:cs="Times New Roman"/>
          <w:color w:val="auto"/>
          <w:sz w:val="28"/>
          <w:szCs w:val="28"/>
        </w:rPr>
        <w:t>, назначенных ему лечащим врачом.</w:t>
      </w:r>
    </w:p>
    <w:p w:rsidR="00935A92" w:rsidRPr="00935A92" w:rsidRDefault="00935A92" w:rsidP="004863F4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416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Придание 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поддержание 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оптимального положения тела</w:t>
      </w:r>
      <w:r w:rsidR="003719BB" w:rsidRP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719BB"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пострадавше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935A92" w:rsidRDefault="00935A92" w:rsidP="004863F4">
      <w:pPr>
        <w:pStyle w:val="af9"/>
        <w:widowControl w:val="0"/>
        <w:numPr>
          <w:ilvl w:val="0"/>
          <w:numId w:val="11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 состояния пострадавшего (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наличия 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сознани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183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нормально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</w:t>
      </w:r>
      <w:r w:rsidR="0018367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дыхани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кровообращени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 и отсутствия наружного кровотечения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  <w:r w:rsidR="00B4576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A07E2F" w:rsidRPr="00A07E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07E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A07E2F" w:rsidRPr="00B4576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казание психологической поддержки пострадавшему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D6CE4" w:rsidRPr="004B5525" w:rsidRDefault="00935A92" w:rsidP="004863F4">
      <w:pPr>
        <w:pStyle w:val="af9"/>
        <w:widowControl w:val="0"/>
        <w:numPr>
          <w:ilvl w:val="0"/>
          <w:numId w:val="11"/>
        </w:numPr>
        <w:tabs>
          <w:tab w:val="left" w:pos="993"/>
          <w:tab w:val="left" w:pos="1134"/>
          <w:tab w:val="left" w:pos="1416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Передача пострадавшего </w:t>
      </w:r>
      <w:r w:rsidR="005A1A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выездной 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бригаде скорой медицинской помощи, другим специальным службам, сотрудники которых обязаны оказывать первую помощь</w:t>
      </w:r>
      <w:r w:rsidR="005A1A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соответствии с федеральным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ами</w:t>
      </w:r>
      <w:r w:rsidRPr="00935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719BB" w:rsidRPr="003719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или иными нормативными правовыми актами.</w:t>
      </w:r>
    </w:p>
    <w:p w:rsidR="001D280D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1D280D" w:rsidSect="00355208">
          <w:pgSz w:w="11906" w:h="16838"/>
          <w:pgMar w:top="993" w:right="566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323"/>
      </w:tblGrid>
      <w:tr w:rsidR="001D280D" w:rsidRPr="00AA0ED5" w:rsidTr="00135C23">
        <w:trPr>
          <w:jc w:val="right"/>
        </w:trPr>
        <w:tc>
          <w:tcPr>
            <w:tcW w:w="5323" w:type="dxa"/>
          </w:tcPr>
          <w:p w:rsidR="001D280D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Приложение № 3</w:t>
            </w:r>
          </w:p>
          <w:p w:rsidR="001D280D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к Порядку оказания первой помощи, утвержденному 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>приказ</w:t>
            </w:r>
            <w:r>
              <w:rPr>
                <w:rFonts w:ascii="Times New Roman" w:eastAsia="Calibri" w:hAnsi="Times New Roman" w:cs="Times New Roman"/>
                <w:sz w:val="28"/>
              </w:rPr>
              <w:t>ом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1D280D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B334C">
              <w:rPr>
                <w:rFonts w:ascii="Times New Roman" w:eastAsia="Calibri" w:hAnsi="Times New Roman" w:cs="Times New Roman"/>
                <w:sz w:val="28"/>
              </w:rPr>
              <w:t>Министерства здравоохранения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br/>
              <w:t>Российской Федерации</w:t>
            </w:r>
          </w:p>
          <w:p w:rsidR="001D280D" w:rsidRPr="006B334C" w:rsidRDefault="001D280D" w:rsidP="004863F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от «___» _____________ </w:t>
            </w:r>
            <w:r>
              <w:rPr>
                <w:rFonts w:ascii="Times New Roman" w:eastAsia="Calibri" w:hAnsi="Times New Roman" w:cs="Times New Roman"/>
                <w:sz w:val="28"/>
              </w:rPr>
              <w:t>202</w:t>
            </w:r>
            <w:r w:rsidR="005A1A31">
              <w:rPr>
                <w:rFonts w:ascii="Times New Roman" w:eastAsia="Calibri" w:hAnsi="Times New Roman" w:cs="Times New Roman"/>
                <w:sz w:val="28"/>
              </w:rPr>
              <w:t>4</w:t>
            </w:r>
            <w:r w:rsidRPr="006B334C">
              <w:rPr>
                <w:rFonts w:ascii="Times New Roman" w:eastAsia="Calibri" w:hAnsi="Times New Roman" w:cs="Times New Roman"/>
                <w:sz w:val="28"/>
              </w:rPr>
              <w:t xml:space="preserve"> г. № ____</w:t>
            </w:r>
          </w:p>
        </w:tc>
      </w:tr>
    </w:tbl>
    <w:p w:rsidR="001D280D" w:rsidRDefault="001D280D" w:rsidP="00486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80D" w:rsidRDefault="001D280D" w:rsidP="00486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</w:t>
      </w:r>
      <w:r w:rsidRPr="001D280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оследовательность проведения мероприятий по оказанию первой помощи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</w:p>
    <w:p w:rsidR="00FF3C5B" w:rsidRDefault="00FF3C5B" w:rsidP="00486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FF3C5B" w:rsidRPr="00FF3C5B" w:rsidRDefault="00FF3C5B" w:rsidP="00486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5B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F3C5B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Pr="00FF3C5B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3C5B">
        <w:rPr>
          <w:rFonts w:ascii="Times New Roman" w:hAnsi="Times New Roman" w:cs="Times New Roman"/>
          <w:sz w:val="28"/>
          <w:szCs w:val="28"/>
        </w:rPr>
        <w:t xml:space="preserve"> обстановки и </w:t>
      </w:r>
      <w:r w:rsidR="00953270">
        <w:rPr>
          <w:rFonts w:ascii="Times New Roman" w:hAnsi="Times New Roman" w:cs="Times New Roman"/>
          <w:sz w:val="28"/>
          <w:szCs w:val="28"/>
        </w:rPr>
        <w:t>обеспечение</w:t>
      </w:r>
      <w:r w:rsidRPr="00FF3C5B">
        <w:rPr>
          <w:rFonts w:ascii="Times New Roman" w:hAnsi="Times New Roman" w:cs="Times New Roman"/>
          <w:sz w:val="28"/>
          <w:szCs w:val="28"/>
        </w:rPr>
        <w:t xml:space="preserve"> безопасны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3C5B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3C5B">
        <w:rPr>
          <w:rFonts w:ascii="Times New Roman" w:hAnsi="Times New Roman" w:cs="Times New Roman"/>
          <w:sz w:val="28"/>
          <w:szCs w:val="28"/>
        </w:rPr>
        <w:t xml:space="preserve"> </w:t>
      </w:r>
      <w:r w:rsidR="00C3060C">
        <w:rPr>
          <w:rFonts w:ascii="Times New Roman" w:hAnsi="Times New Roman" w:cs="Times New Roman"/>
          <w:sz w:val="28"/>
          <w:szCs w:val="28"/>
        </w:rPr>
        <w:br/>
      </w:r>
      <w:r w:rsidRPr="00FF3C5B">
        <w:rPr>
          <w:rFonts w:ascii="Times New Roman" w:hAnsi="Times New Roman" w:cs="Times New Roman"/>
          <w:sz w:val="28"/>
          <w:szCs w:val="28"/>
        </w:rPr>
        <w:t>для оказания первой помощи:</w:t>
      </w:r>
    </w:p>
    <w:p w:rsidR="00FF3C5B" w:rsidRPr="00FF3C5B" w:rsidRDefault="00FF3C5B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C5B">
        <w:rPr>
          <w:rFonts w:ascii="Times New Roman" w:hAnsi="Times New Roman" w:cs="Times New Roman"/>
          <w:color w:val="auto"/>
          <w:sz w:val="28"/>
          <w:szCs w:val="28"/>
        </w:rPr>
        <w:t>определ</w:t>
      </w:r>
      <w:r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угрожающи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A07E2F">
        <w:rPr>
          <w:rFonts w:ascii="Times New Roman" w:eastAsiaTheme="minorHAnsi" w:hAnsi="Times New Roman" w:cs="Times New Roman"/>
          <w:color w:val="auto"/>
          <w:sz w:val="28"/>
          <w:szCs w:val="28"/>
        </w:rPr>
        <w:t>собственной</w:t>
      </w:r>
      <w:r w:rsidR="00A07E2F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жизни и здоровья,</w:t>
      </w:r>
      <w:r w:rsidRPr="00FF3C5B">
        <w:rPr>
          <w:rFonts w:ascii="Times New Roman" w:hAnsi="Times New Roman" w:cs="Times New Roman"/>
          <w:sz w:val="28"/>
          <w:szCs w:val="28"/>
        </w:rPr>
        <w:t xml:space="preserve"> 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жизни и здоровья пострадавшего (пострадавших) и окружающих </w:t>
      </w:r>
      <w:r>
        <w:rPr>
          <w:rFonts w:ascii="Times New Roman" w:hAnsi="Times New Roman" w:cs="Times New Roman"/>
          <w:color w:val="auto"/>
          <w:sz w:val="28"/>
          <w:szCs w:val="28"/>
        </w:rPr>
        <w:t>лиц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D65CE" w:rsidRPr="00FF3C5B" w:rsidRDefault="00CD65CE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C5B">
        <w:rPr>
          <w:rFonts w:ascii="Times New Roman" w:hAnsi="Times New Roman" w:cs="Times New Roman"/>
          <w:color w:val="auto"/>
          <w:sz w:val="28"/>
          <w:szCs w:val="28"/>
        </w:rPr>
        <w:t>устран</w:t>
      </w:r>
      <w:r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угрожающи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для жизни и здоровья пострадавшего (пострадавших)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а также участников оказания первой помощи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и окружающих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лиц,</w:t>
      </w:r>
      <w:r w:rsidRPr="00A07E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предотвращение дополнительного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пострадавшего (пострадавших);</w:t>
      </w:r>
    </w:p>
    <w:p w:rsidR="00FF3C5B" w:rsidRPr="00FF3C5B" w:rsidRDefault="00FF3C5B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C5B">
        <w:rPr>
          <w:rFonts w:ascii="Times New Roman" w:hAnsi="Times New Roman" w:cs="Times New Roman"/>
          <w:color w:val="auto"/>
          <w:sz w:val="28"/>
          <w:szCs w:val="28"/>
        </w:rPr>
        <w:t>обеспеч</w:t>
      </w:r>
      <w:r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color w:val="auto"/>
          <w:sz w:val="28"/>
          <w:szCs w:val="28"/>
        </w:rPr>
        <w:t>ой безопасности,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том числе с использованием медицинских изделий (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медицинские перчатки, защитн</w:t>
      </w:r>
      <w:r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маск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FF3C5B" w:rsidRPr="00FF3C5B" w:rsidRDefault="00FF3C5B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оценка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пострадавших;</w:t>
      </w:r>
    </w:p>
    <w:p w:rsidR="00FF3C5B" w:rsidRDefault="00CD65CE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устное информирование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пострада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вшего и окружающих о готовности 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оказ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ывать 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первую помощь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 о начале проведения мероприятий по оказанию первой помощи</w:t>
      </w:r>
      <w:r w:rsidR="00FF3C5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F29B3" w:rsidRDefault="00FF3C5B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устранение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воз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действи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повреждающих факторов на пострадавшего,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проходимост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дыхательных путей при их закупорке инородным телом</w:t>
      </w:r>
      <w:r w:rsidR="00084557">
        <w:rPr>
          <w:rFonts w:ascii="Times New Roman" w:hAnsi="Times New Roman" w:cs="Times New Roman"/>
          <w:color w:val="auto"/>
          <w:sz w:val="28"/>
          <w:szCs w:val="28"/>
        </w:rPr>
        <w:t xml:space="preserve">, нанесением до 5 ударов </w:t>
      </w:r>
      <w:r w:rsidR="00084557" w:rsidRPr="00A968BB">
        <w:rPr>
          <w:sz w:val="28"/>
          <w:szCs w:val="28"/>
        </w:rPr>
        <w:t>основанием своей ладони между лопатками пострадавшего</w:t>
      </w:r>
      <w:r w:rsidR="00084557">
        <w:rPr>
          <w:sz w:val="28"/>
          <w:szCs w:val="28"/>
        </w:rPr>
        <w:t xml:space="preserve">, выполнением до 5 надавливаний </w:t>
      </w:r>
      <w:r w:rsidR="00084557" w:rsidRPr="00A968BB">
        <w:rPr>
          <w:sz w:val="28"/>
          <w:szCs w:val="28"/>
        </w:rPr>
        <w:t xml:space="preserve">на живот </w:t>
      </w:r>
      <w:r w:rsidR="00084557">
        <w:rPr>
          <w:sz w:val="28"/>
          <w:szCs w:val="28"/>
        </w:rPr>
        <w:t xml:space="preserve">пострадавшего </w:t>
      </w:r>
      <w:r w:rsidR="00A46D95">
        <w:rPr>
          <w:sz w:val="28"/>
          <w:szCs w:val="28"/>
        </w:rPr>
        <w:br/>
      </w:r>
      <w:r w:rsidR="00084557" w:rsidRPr="00A968BB">
        <w:rPr>
          <w:sz w:val="28"/>
          <w:szCs w:val="28"/>
        </w:rPr>
        <w:t>в направлении внутрь и кверху</w:t>
      </w:r>
      <w:r w:rsidR="00CD65CE">
        <w:rPr>
          <w:sz w:val="28"/>
          <w:szCs w:val="28"/>
        </w:rPr>
        <w:t xml:space="preserve"> (чередуя 5 ударов и 5 надавливаний</w:t>
      </w:r>
      <w:r w:rsidR="003862B1">
        <w:rPr>
          <w:sz w:val="28"/>
          <w:szCs w:val="28"/>
        </w:rPr>
        <w:t xml:space="preserve"> до восстановления проходимости дыхательных путей</w:t>
      </w:r>
      <w:r w:rsidR="00CD65CE">
        <w:rPr>
          <w:sz w:val="28"/>
          <w:szCs w:val="28"/>
        </w:rPr>
        <w:t>)</w:t>
      </w:r>
      <w:r w:rsidR="009F29B3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  <w:r w:rsidR="00CD65CE" w:rsidRPr="00CD65CE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6CD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A6CD5" w:rsidRPr="002A6CD5">
        <w:rPr>
          <w:rFonts w:ascii="Times New Roman" w:hAnsi="Times New Roman" w:cs="Times New Roman"/>
          <w:color w:val="auto"/>
          <w:sz w:val="28"/>
          <w:szCs w:val="28"/>
        </w:rPr>
        <w:t>ри оказании помощи детям младше года - надавливания произ</w:t>
      </w:r>
      <w:r w:rsidR="002A6CD5">
        <w:rPr>
          <w:rFonts w:ascii="Times New Roman" w:hAnsi="Times New Roman" w:cs="Times New Roman"/>
          <w:color w:val="auto"/>
          <w:sz w:val="28"/>
          <w:szCs w:val="28"/>
        </w:rPr>
        <w:t>водятся пальцами на центр груди;</w:t>
      </w:r>
      <w:r w:rsidR="002A6CD5" w:rsidRPr="002A6CD5">
        <w:rPr>
          <w:rFonts w:ascii="Times New Roman" w:hAnsi="Times New Roman" w:cs="Times New Roman"/>
          <w:color w:val="auto"/>
          <w:sz w:val="28"/>
          <w:szCs w:val="28"/>
        </w:rPr>
        <w:t xml:space="preserve"> беременным женщинам </w:t>
      </w:r>
      <w:bookmarkStart w:id="0" w:name="_GoBack"/>
      <w:ins w:id="1" w:author="Мешков Евгений Иванович" w:date="2024-01-25T10:09:00Z">
        <w:r w:rsidR="00A46D95">
          <w:rPr>
            <w:rFonts w:ascii="Times New Roman" w:hAnsi="Times New Roman" w:cs="Times New Roman"/>
            <w:color w:val="auto"/>
            <w:sz w:val="28"/>
            <w:szCs w:val="28"/>
          </w:rPr>
          <w:br/>
        </w:r>
      </w:ins>
      <w:bookmarkEnd w:id="0"/>
      <w:r w:rsidR="002A6CD5" w:rsidRPr="002A6CD5">
        <w:rPr>
          <w:rFonts w:ascii="Times New Roman" w:hAnsi="Times New Roman" w:cs="Times New Roman"/>
          <w:color w:val="auto"/>
          <w:sz w:val="28"/>
          <w:szCs w:val="28"/>
        </w:rPr>
        <w:t>и тучным людям надавливания производятся на нижнюю часть груди.</w:t>
      </w:r>
    </w:p>
    <w:p w:rsidR="009F29B3" w:rsidRPr="009F29B3" w:rsidRDefault="009F29B3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29B3">
        <w:rPr>
          <w:rFonts w:ascii="Times New Roman" w:hAnsi="Times New Roman" w:cs="Times New Roman"/>
          <w:color w:val="auto"/>
          <w:sz w:val="28"/>
          <w:szCs w:val="28"/>
        </w:rPr>
        <w:t>извлечение пострадавшего из транспортного средства или других труднодоступных мест;</w:t>
      </w:r>
    </w:p>
    <w:p w:rsidR="009F29B3" w:rsidRPr="009F29B3" w:rsidRDefault="009F29B3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29B3">
        <w:rPr>
          <w:rFonts w:ascii="Times New Roman" w:hAnsi="Times New Roman" w:cs="Times New Roman"/>
          <w:color w:val="auto"/>
          <w:sz w:val="28"/>
          <w:szCs w:val="28"/>
        </w:rPr>
        <w:t>перемещение пострадавшего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F3C5B" w:rsidRPr="00FF3C5B" w:rsidRDefault="00A10762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63F4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FF3C5B" w:rsidRPr="004863F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6C145D" w:rsidRPr="004863F4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6C145D" w:rsidRPr="004863F4">
        <w:rPr>
          <w:rFonts w:ascii="Times New Roman" w:hAnsi="Times New Roman" w:cs="Times New Roman"/>
          <w:color w:val="auto"/>
          <w:sz w:val="28"/>
          <w:szCs w:val="28"/>
        </w:rPr>
        <w:t>Проведение</w:t>
      </w:r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 xml:space="preserve"> обзорн</w:t>
      </w:r>
      <w:r w:rsidR="006C145D" w:rsidRPr="004863F4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 xml:space="preserve"> осмотр</w:t>
      </w:r>
      <w:r w:rsidR="006C145D" w:rsidRPr="004863F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 xml:space="preserve"> пострадавшего (пострадавших) </w:t>
      </w:r>
      <w:r w:rsidR="008A2B11" w:rsidRPr="004863F4">
        <w:rPr>
          <w:rFonts w:ascii="Times New Roman" w:hAnsi="Times New Roman" w:cs="Times New Roman"/>
          <w:color w:val="auto"/>
          <w:sz w:val="28"/>
          <w:szCs w:val="28"/>
        </w:rPr>
        <w:br/>
        <w:t>для</w:t>
      </w:r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 xml:space="preserve"> выявления продолжающегося наружного кровотечения</w:t>
      </w:r>
      <w:r w:rsidR="008F76A1" w:rsidRPr="004863F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F76A1" w:rsidRPr="004863F4">
        <w:rPr>
          <w:rFonts w:ascii="Times New Roman" w:eastAsiaTheme="minorHAnsi" w:hAnsi="Times New Roman" w:cs="Times New Roman"/>
          <w:color w:val="auto"/>
          <w:sz w:val="28"/>
          <w:szCs w:val="28"/>
        </w:rPr>
        <w:t>определение приоритетности оказания первой помощи</w:t>
      </w:r>
      <w:r w:rsidR="006C145D" w:rsidRPr="004863F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7CB7" w:rsidRPr="004863F4">
        <w:rPr>
          <w:rFonts w:ascii="Times New Roman" w:hAnsi="Times New Roman" w:cs="Times New Roman"/>
          <w:color w:val="auto"/>
          <w:sz w:val="28"/>
          <w:szCs w:val="28"/>
        </w:rPr>
        <w:t>При необходимости о</w:t>
      </w:r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>существ</w:t>
      </w:r>
      <w:r w:rsidR="00A07E2F" w:rsidRPr="004863F4">
        <w:rPr>
          <w:rFonts w:ascii="Times New Roman" w:hAnsi="Times New Roman" w:cs="Times New Roman"/>
          <w:color w:val="auto"/>
          <w:sz w:val="28"/>
          <w:szCs w:val="28"/>
        </w:rPr>
        <w:t>ление</w:t>
      </w:r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</w:t>
      </w:r>
      <w:r w:rsidR="00A07E2F" w:rsidRPr="004863F4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 xml:space="preserve"> по временной остановке наружного кровотечения, </w:t>
      </w:r>
      <w:bookmarkStart w:id="2" w:name="_Hlk141971003"/>
      <w:r w:rsidR="00FF3C5B" w:rsidRPr="004863F4">
        <w:rPr>
          <w:rFonts w:ascii="Times New Roman" w:hAnsi="Times New Roman" w:cs="Times New Roman"/>
          <w:color w:val="auto"/>
          <w:sz w:val="28"/>
          <w:szCs w:val="28"/>
        </w:rPr>
        <w:t>одним или несколькими способами:</w:t>
      </w:r>
    </w:p>
    <w:p w:rsidR="00084557" w:rsidRDefault="00FF3C5B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C5B">
        <w:rPr>
          <w:rFonts w:ascii="Times New Roman" w:hAnsi="Times New Roman" w:cs="Times New Roman"/>
          <w:color w:val="auto"/>
          <w:sz w:val="28"/>
          <w:szCs w:val="28"/>
        </w:rPr>
        <w:t>прямым давлением на рану;</w:t>
      </w:r>
    </w:p>
    <w:p w:rsidR="00084557" w:rsidRPr="00084557" w:rsidRDefault="0008455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4557">
        <w:rPr>
          <w:rFonts w:ascii="Times New Roman" w:hAnsi="Times New Roman" w:cs="Times New Roman"/>
          <w:color w:val="auto"/>
          <w:sz w:val="28"/>
          <w:szCs w:val="28"/>
        </w:rPr>
        <w:lastRenderedPageBreak/>
        <w:t>если прямое давление на рану невозможно, опасно или будет явно неэффективно (инородное тело в ране, открытый перелом с выступающими в рану костными отломками), на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ложение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 давящ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 повязк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 (в том числе с фиксацией инородного тела) </w:t>
      </w:r>
      <w:r>
        <w:rPr>
          <w:rFonts w:ascii="Times New Roman" w:hAnsi="Times New Roman" w:cs="Times New Roman"/>
          <w:color w:val="auto"/>
          <w:sz w:val="28"/>
          <w:szCs w:val="28"/>
        </w:rPr>
        <w:t>и/или кровоостанавливающ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его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жгут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84557" w:rsidRPr="00FF3C5B" w:rsidRDefault="0008455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>е</w:t>
      </w:r>
      <w:r w:rsidRPr="00A968BB">
        <w:rPr>
          <w:sz w:val="28"/>
          <w:szCs w:val="28"/>
        </w:rPr>
        <w:t>сли кровотечение остановлено прямым давлением на рану</w:t>
      </w:r>
      <w:r>
        <w:rPr>
          <w:sz w:val="28"/>
          <w:szCs w:val="28"/>
        </w:rPr>
        <w:t xml:space="preserve"> -</w:t>
      </w:r>
      <w:r w:rsidRPr="00A968BB">
        <w:rPr>
          <w:sz w:val="28"/>
          <w:szCs w:val="28"/>
        </w:rPr>
        <w:t xml:space="preserve"> 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наложение давящей повязки;</w:t>
      </w:r>
    </w:p>
    <w:p w:rsidR="00084557" w:rsidRPr="00084557" w:rsidRDefault="0008455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ри обширном повреждении конечности, </w:t>
      </w:r>
      <w:r w:rsidR="00A46391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 разрушении или отрыве</w:t>
      </w:r>
      <w:r w:rsidR="00A46391">
        <w:rPr>
          <w:rFonts w:ascii="Times New Roman" w:hAnsi="Times New Roman" w:cs="Times New Roman"/>
          <w:color w:val="auto"/>
          <w:sz w:val="28"/>
          <w:szCs w:val="28"/>
        </w:rPr>
        <w:t xml:space="preserve"> конечности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сли кровотечение не останавливается при прямом давлении на рану, 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>сли давящая повязка неэффективна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>налож</w:t>
      </w:r>
      <w:r w:rsidR="007D599C">
        <w:rPr>
          <w:rFonts w:ascii="Times New Roman" w:hAnsi="Times New Roman" w:cs="Times New Roman"/>
          <w:color w:val="auto"/>
          <w:sz w:val="28"/>
          <w:szCs w:val="28"/>
        </w:rPr>
        <w:t>ение кровоостанавливающего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 жгут</w:t>
      </w:r>
      <w:r w:rsidR="007D599C">
        <w:rPr>
          <w:rFonts w:ascii="Times New Roman" w:hAnsi="Times New Roman" w:cs="Times New Roman"/>
          <w:color w:val="auto"/>
          <w:sz w:val="28"/>
          <w:szCs w:val="28"/>
        </w:rPr>
        <w:t>а.</w:t>
      </w:r>
      <w:r w:rsidRPr="000845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2"/>
    <w:p w:rsidR="00FF3C5B" w:rsidRDefault="00A10762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Определ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 xml:space="preserve">наличия 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признак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жизни у по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страдавшего</w:t>
      </w:r>
      <w:r w:rsidR="000E0D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E0DD3" w:rsidRDefault="000E0DD3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Hlk141973483"/>
      <w:r w:rsidRPr="000E0DD3">
        <w:rPr>
          <w:rFonts w:ascii="Times New Roman" w:hAnsi="Times New Roman" w:cs="Times New Roman"/>
          <w:color w:val="auto"/>
          <w:sz w:val="28"/>
          <w:szCs w:val="28"/>
        </w:rPr>
        <w:t>определение наличия сознания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F1789" w:rsidRDefault="00A07E2F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наличии сознания</w:t>
      </w:r>
      <w:r w:rsidR="008F1789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проведение </w:t>
      </w:r>
      <w:r w:rsidR="008F1789" w:rsidRPr="00856C70">
        <w:rPr>
          <w:rFonts w:ascii="Times New Roman" w:hAnsi="Times New Roman" w:cs="Times New Roman"/>
          <w:color w:val="auto"/>
          <w:sz w:val="28"/>
          <w:szCs w:val="28"/>
        </w:rPr>
        <w:t>подробно</w:t>
      </w:r>
      <w:r w:rsidR="008F1789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8F1789" w:rsidRPr="00856C70">
        <w:rPr>
          <w:rFonts w:ascii="Times New Roman" w:hAnsi="Times New Roman" w:cs="Times New Roman"/>
          <w:color w:val="auto"/>
          <w:sz w:val="28"/>
          <w:szCs w:val="28"/>
        </w:rPr>
        <w:t xml:space="preserve"> осмотр</w:t>
      </w:r>
      <w:r w:rsidR="008F1789">
        <w:rPr>
          <w:rFonts w:ascii="Times New Roman" w:hAnsi="Times New Roman" w:cs="Times New Roman"/>
          <w:color w:val="auto"/>
          <w:sz w:val="28"/>
          <w:szCs w:val="28"/>
        </w:rPr>
        <w:t xml:space="preserve">а (пункт </w:t>
      </w:r>
      <w:ins w:id="4" w:author="Мешков Евгений Иванович" w:date="2024-01-25T10:09:00Z">
        <w:r w:rsidR="00A46D95">
          <w:rPr>
            <w:rFonts w:ascii="Times New Roman" w:hAnsi="Times New Roman" w:cs="Times New Roman"/>
            <w:color w:val="auto"/>
            <w:sz w:val="28"/>
            <w:szCs w:val="28"/>
          </w:rPr>
          <w:br/>
        </w:r>
      </w:ins>
      <w:r w:rsidR="008F1789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="008F1789" w:rsidRPr="008F1789">
        <w:rPr>
          <w:rFonts w:ascii="Times New Roman" w:hAnsi="Times New Roman" w:cs="Times New Roman"/>
          <w:color w:val="auto"/>
          <w:sz w:val="28"/>
          <w:szCs w:val="28"/>
        </w:rPr>
        <w:t>Последовательност</w:t>
      </w:r>
      <w:r w:rsidR="008F178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F1789" w:rsidRPr="008F1789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мероприятий по оказанию первой помощи</w:t>
      </w:r>
      <w:r w:rsidR="008F1789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0E0DD3" w:rsidRDefault="00B11C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отсутствии сознания </w:t>
      </w:r>
      <w:r w:rsidR="000E0DD3" w:rsidRPr="000E0DD3">
        <w:rPr>
          <w:rFonts w:ascii="Times New Roman" w:hAnsi="Times New Roman" w:cs="Times New Roman"/>
          <w:color w:val="auto"/>
          <w:sz w:val="28"/>
          <w:szCs w:val="28"/>
        </w:rPr>
        <w:t>восстановлени</w:t>
      </w:r>
      <w:r w:rsidR="000E0DD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E0DD3" w:rsidRPr="000E0DD3">
        <w:rPr>
          <w:rFonts w:ascii="Times New Roman" w:hAnsi="Times New Roman" w:cs="Times New Roman"/>
          <w:color w:val="auto"/>
          <w:sz w:val="28"/>
          <w:szCs w:val="28"/>
        </w:rPr>
        <w:t xml:space="preserve"> проходимости дыхательных путей запрокидывание</w:t>
      </w:r>
      <w:r w:rsidR="000E0DD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E0DD3" w:rsidRPr="000E0DD3">
        <w:rPr>
          <w:rFonts w:ascii="Times New Roman" w:hAnsi="Times New Roman" w:cs="Times New Roman"/>
          <w:color w:val="auto"/>
          <w:sz w:val="28"/>
          <w:szCs w:val="28"/>
        </w:rPr>
        <w:t xml:space="preserve"> головы с подъемом подбородка</w:t>
      </w:r>
      <w:r w:rsidR="000E0DD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E0DD3" w:rsidRDefault="000E0DD3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0DD3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наличия </w:t>
      </w:r>
      <w:r w:rsidR="00A45EF7">
        <w:rPr>
          <w:rFonts w:ascii="Times New Roman" w:hAnsi="Times New Roman" w:cs="Times New Roman"/>
          <w:color w:val="auto"/>
          <w:sz w:val="28"/>
          <w:szCs w:val="28"/>
        </w:rPr>
        <w:t xml:space="preserve">нормального </w:t>
      </w:r>
      <w:r w:rsidRPr="000E0DD3">
        <w:rPr>
          <w:rFonts w:ascii="Times New Roman" w:hAnsi="Times New Roman" w:cs="Times New Roman"/>
          <w:color w:val="auto"/>
          <w:sz w:val="28"/>
          <w:szCs w:val="28"/>
        </w:rPr>
        <w:t xml:space="preserve">дыхания с помощью слуха, зрения </w:t>
      </w:r>
      <w:r w:rsidR="00C3060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0DD3">
        <w:rPr>
          <w:rFonts w:ascii="Times New Roman" w:hAnsi="Times New Roman" w:cs="Times New Roman"/>
          <w:color w:val="auto"/>
          <w:sz w:val="28"/>
          <w:szCs w:val="28"/>
        </w:rPr>
        <w:t>и осязания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E0DD3" w:rsidRPr="009F29B3" w:rsidRDefault="00B11C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C17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наличия кровообращения 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 xml:space="preserve">путем </w:t>
      </w:r>
      <w:r w:rsidR="00DB285F" w:rsidRPr="00B11C17">
        <w:rPr>
          <w:rFonts w:ascii="Times New Roman" w:hAnsi="Times New Roman" w:cs="Times New Roman"/>
          <w:color w:val="auto"/>
          <w:sz w:val="28"/>
          <w:szCs w:val="28"/>
        </w:rPr>
        <w:t>проверк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285F" w:rsidRPr="00B11C17">
        <w:rPr>
          <w:rFonts w:ascii="Times New Roman" w:hAnsi="Times New Roman" w:cs="Times New Roman"/>
          <w:color w:val="auto"/>
          <w:sz w:val="28"/>
          <w:szCs w:val="28"/>
        </w:rPr>
        <w:t xml:space="preserve"> пульса </w:t>
      </w:r>
      <w:ins w:id="5" w:author="Мешков Евгений Иванович" w:date="2024-01-25T10:09:00Z">
        <w:r w:rsidR="00A46D95">
          <w:rPr>
            <w:rFonts w:ascii="Times New Roman" w:hAnsi="Times New Roman" w:cs="Times New Roman"/>
            <w:color w:val="auto"/>
            <w:sz w:val="28"/>
            <w:szCs w:val="28"/>
          </w:rPr>
          <w:br/>
        </w:r>
      </w:ins>
      <w:r w:rsidR="00DB285F" w:rsidRPr="00B11C17">
        <w:rPr>
          <w:rFonts w:ascii="Times New Roman" w:hAnsi="Times New Roman" w:cs="Times New Roman"/>
          <w:color w:val="auto"/>
          <w:sz w:val="28"/>
          <w:szCs w:val="28"/>
        </w:rPr>
        <w:t>на магистральн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DB285F" w:rsidRPr="00B11C17">
        <w:rPr>
          <w:rFonts w:ascii="Times New Roman" w:hAnsi="Times New Roman" w:cs="Times New Roman"/>
          <w:color w:val="auto"/>
          <w:sz w:val="28"/>
          <w:szCs w:val="28"/>
        </w:rPr>
        <w:t xml:space="preserve"> артери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 xml:space="preserve">и, </w:t>
      </w:r>
      <w:r w:rsidRPr="00B11C17">
        <w:rPr>
          <w:rFonts w:ascii="Times New Roman" w:hAnsi="Times New Roman" w:cs="Times New Roman"/>
          <w:color w:val="auto"/>
          <w:sz w:val="28"/>
          <w:szCs w:val="28"/>
        </w:rPr>
        <w:t>одновременно с определением дыхания и при наличии соответствующей подготовки</w:t>
      </w:r>
      <w:r w:rsidR="002A6CD5">
        <w:rPr>
          <w:rFonts w:ascii="Times New Roman" w:hAnsi="Times New Roman" w:cs="Times New Roman"/>
          <w:color w:val="auto"/>
          <w:sz w:val="28"/>
          <w:szCs w:val="28"/>
        </w:rPr>
        <w:t xml:space="preserve"> (п</w:t>
      </w:r>
      <w:r w:rsidR="002A6CD5" w:rsidRPr="002A6CD5">
        <w:rPr>
          <w:rFonts w:ascii="Times New Roman" w:hAnsi="Times New Roman" w:cs="Times New Roman"/>
          <w:color w:val="auto"/>
          <w:sz w:val="28"/>
          <w:szCs w:val="28"/>
        </w:rPr>
        <w:t>ри отсутствии соответствующей подготовки следует ограничиться определением сознания и дыхания</w:t>
      </w:r>
      <w:r w:rsidR="002A6CD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11C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3"/>
    <w:p w:rsidR="008F1789" w:rsidRDefault="008F1789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4.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роведение базовой 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сердечно-легоч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ной реанимации и поддержание проходимости 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дыхательных путей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07CB7" w:rsidRDefault="008F1789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F07CB7">
        <w:rPr>
          <w:rFonts w:ascii="Times New Roman" w:hAnsi="Times New Roman" w:cs="Times New Roman"/>
          <w:bCs/>
          <w:color w:val="auto"/>
          <w:sz w:val="28"/>
          <w:szCs w:val="28"/>
        </w:rPr>
        <w:t>.1</w:t>
      </w:r>
      <w:r w:rsidR="00FF3C5B" w:rsidRPr="00FF3C5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F07CB7">
        <w:rPr>
          <w:rFonts w:ascii="Times New Roman" w:hAnsi="Times New Roman" w:cs="Times New Roman"/>
          <w:bCs/>
          <w:color w:val="auto"/>
          <w:sz w:val="28"/>
          <w:szCs w:val="28"/>
        </w:rPr>
        <w:t> При отсутствии у пострадавшего признаков жизни</w:t>
      </w:r>
      <w:r w:rsidR="00BD29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D29CC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BD29CC" w:rsidRPr="00FF3C5B">
        <w:rPr>
          <w:rFonts w:ascii="Times New Roman" w:hAnsi="Times New Roman" w:cs="Times New Roman"/>
          <w:color w:val="auto"/>
          <w:sz w:val="28"/>
          <w:szCs w:val="28"/>
        </w:rPr>
        <w:t>сознания</w:t>
      </w:r>
      <w:r w:rsidR="00BD29CC">
        <w:rPr>
          <w:rFonts w:ascii="Times New Roman" w:hAnsi="Times New Roman" w:cs="Times New Roman"/>
          <w:color w:val="auto"/>
          <w:sz w:val="28"/>
          <w:szCs w:val="28"/>
        </w:rPr>
        <w:t>, нормального дыхания, кровообращения)</w:t>
      </w:r>
      <w:r w:rsidR="00F07CB7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FF3C5B" w:rsidRPr="00FF3C5B" w:rsidRDefault="00931BA5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931BA5">
        <w:rPr>
          <w:rFonts w:ascii="Times New Roman" w:hAnsi="Times New Roman" w:cs="Times New Roman"/>
          <w:bCs/>
          <w:color w:val="auto"/>
          <w:sz w:val="28"/>
          <w:szCs w:val="28"/>
        </w:rPr>
        <w:t>ризыв окружающих</w:t>
      </w:r>
      <w:r w:rsidR="004446C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446C2" w:rsidRPr="00931BA5">
        <w:rPr>
          <w:rFonts w:ascii="Times New Roman" w:hAnsi="Times New Roman" w:cs="Times New Roman"/>
          <w:bCs/>
          <w:color w:val="auto"/>
          <w:sz w:val="28"/>
          <w:szCs w:val="28"/>
        </w:rPr>
        <w:t>(при их наличии)</w:t>
      </w:r>
      <w:r w:rsidRPr="00931B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содействия в процессе оказания первой помощи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931B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07CB7">
        <w:rPr>
          <w:rFonts w:ascii="Times New Roman" w:hAnsi="Times New Roman" w:cs="Times New Roman"/>
          <w:bCs/>
          <w:color w:val="auto"/>
          <w:sz w:val="28"/>
          <w:szCs w:val="28"/>
        </w:rPr>
        <w:t>вызов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скор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медицинск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помощ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, други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служб, сотрудники которых обязаны оказывать первую помощь в соответствии </w:t>
      </w:r>
      <w:ins w:id="6" w:author="Мешков Евгений Иванович" w:date="2024-01-25T10:09:00Z">
        <w:r w:rsidR="00A46D95">
          <w:rPr>
            <w:rFonts w:ascii="Times New Roman" w:hAnsi="Times New Roman" w:cs="Times New Roman"/>
            <w:color w:val="auto"/>
            <w:sz w:val="28"/>
            <w:szCs w:val="28"/>
          </w:rPr>
          <w:br/>
        </w:r>
      </w:ins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с федеральным законом или иными нормативными правовыми актами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05000" w:rsidRDefault="00205000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78A5">
        <w:rPr>
          <w:rFonts w:ascii="Times New Roman" w:hAnsi="Times New Roman" w:cs="Times New Roman"/>
          <w:color w:val="auto"/>
          <w:sz w:val="28"/>
          <w:szCs w:val="28"/>
        </w:rPr>
        <w:t>перемещение пострадавшего на твердую ровную поверхность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055F5" w:rsidRDefault="00C17520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проведение</w:t>
      </w:r>
      <w:r w:rsidR="00F53E31">
        <w:rPr>
          <w:rFonts w:ascii="Times New Roman" w:hAnsi="Times New Roman" w:cs="Times New Roman"/>
          <w:color w:val="auto"/>
          <w:sz w:val="28"/>
          <w:szCs w:val="28"/>
        </w:rPr>
        <w:t xml:space="preserve"> базовой 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сердечно-легоч</w:t>
      </w:r>
      <w:r w:rsidR="00F07CB7">
        <w:rPr>
          <w:rFonts w:ascii="Times New Roman" w:hAnsi="Times New Roman" w:cs="Times New Roman"/>
          <w:color w:val="auto"/>
          <w:sz w:val="28"/>
          <w:szCs w:val="28"/>
        </w:rPr>
        <w:t>ной реанимации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6CB1">
        <w:rPr>
          <w:rFonts w:ascii="Times New Roman" w:hAnsi="Times New Roman" w:cs="Times New Roman"/>
          <w:color w:val="auto"/>
          <w:sz w:val="28"/>
          <w:szCs w:val="28"/>
        </w:rPr>
        <w:t xml:space="preserve">путем чередования </w:t>
      </w:r>
      <w:r w:rsidR="00736CB1" w:rsidRPr="00736CB1">
        <w:rPr>
          <w:rFonts w:ascii="Times New Roman" w:hAnsi="Times New Roman" w:cs="Times New Roman"/>
          <w:color w:val="auto"/>
          <w:sz w:val="28"/>
          <w:szCs w:val="28"/>
        </w:rPr>
        <w:t>давлени</w:t>
      </w:r>
      <w:r w:rsidR="00736CB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36CB1" w:rsidRPr="00736CB1">
        <w:rPr>
          <w:rFonts w:ascii="Times New Roman" w:hAnsi="Times New Roman" w:cs="Times New Roman"/>
          <w:color w:val="auto"/>
          <w:sz w:val="28"/>
          <w:szCs w:val="28"/>
        </w:rPr>
        <w:t xml:space="preserve"> руками на грудину </w:t>
      </w:r>
      <w:r w:rsidR="00205000">
        <w:rPr>
          <w:rFonts w:ascii="Times New Roman" w:hAnsi="Times New Roman" w:cs="Times New Roman"/>
          <w:color w:val="auto"/>
          <w:sz w:val="28"/>
          <w:szCs w:val="28"/>
        </w:rPr>
        <w:t xml:space="preserve">в центре грудной клетки </w:t>
      </w:r>
      <w:r w:rsidR="00736CB1" w:rsidRPr="00736CB1">
        <w:rPr>
          <w:rFonts w:ascii="Times New Roman" w:hAnsi="Times New Roman" w:cs="Times New Roman"/>
          <w:color w:val="auto"/>
          <w:sz w:val="28"/>
          <w:szCs w:val="28"/>
        </w:rPr>
        <w:t>пострадавшего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348D" w:rsidRPr="00254005">
        <w:rPr>
          <w:rFonts w:ascii="Times New Roman" w:hAnsi="Times New Roman" w:cs="Times New Roman"/>
          <w:color w:val="auto"/>
          <w:sz w:val="28"/>
          <w:szCs w:val="28"/>
        </w:rPr>
        <w:t xml:space="preserve">на глубину </w:t>
      </w:r>
      <w:ins w:id="7" w:author="Мешков Евгений Иванович" w:date="2024-01-25T10:09:00Z">
        <w:r w:rsidR="00A46D95">
          <w:rPr>
            <w:rFonts w:ascii="Times New Roman" w:hAnsi="Times New Roman" w:cs="Times New Roman"/>
            <w:color w:val="auto"/>
            <w:sz w:val="28"/>
            <w:szCs w:val="28"/>
          </w:rPr>
          <w:br/>
        </w:r>
      </w:ins>
      <w:r w:rsidR="001B348D" w:rsidRPr="00254005">
        <w:rPr>
          <w:rFonts w:ascii="Times New Roman" w:hAnsi="Times New Roman" w:cs="Times New Roman"/>
          <w:color w:val="auto"/>
          <w:sz w:val="28"/>
          <w:szCs w:val="28"/>
        </w:rPr>
        <w:t>5-6 см</w:t>
      </w:r>
      <w:r w:rsidR="00A463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B348D" w:rsidRPr="00254005">
        <w:rPr>
          <w:rFonts w:ascii="Times New Roman" w:hAnsi="Times New Roman" w:cs="Times New Roman"/>
          <w:color w:val="auto"/>
          <w:sz w:val="28"/>
          <w:szCs w:val="28"/>
        </w:rPr>
        <w:t xml:space="preserve"> с частотой 100-120 в минуту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8" w:name="_Hlk141974747"/>
      <w:r w:rsidR="00731BF4" w:rsidRPr="00731BF4">
        <w:rPr>
          <w:rFonts w:ascii="Times New Roman" w:hAnsi="Times New Roman" w:cs="Times New Roman"/>
          <w:color w:val="auto"/>
          <w:sz w:val="28"/>
          <w:szCs w:val="28"/>
        </w:rPr>
        <w:t>искусственно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731BF4" w:rsidRPr="00731BF4">
        <w:rPr>
          <w:rFonts w:ascii="Times New Roman" w:hAnsi="Times New Roman" w:cs="Times New Roman"/>
          <w:color w:val="auto"/>
          <w:sz w:val="28"/>
          <w:szCs w:val="28"/>
        </w:rPr>
        <w:t xml:space="preserve"> дыхани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31BF4" w:rsidRPr="00731B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31BF4" w:rsidRPr="00731BF4">
        <w:rPr>
          <w:rFonts w:ascii="Times New Roman" w:hAnsi="Times New Roman" w:cs="Times New Roman"/>
          <w:color w:val="auto"/>
          <w:sz w:val="28"/>
          <w:szCs w:val="28"/>
        </w:rPr>
        <w:t>Рот ко рту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>» («</w:t>
      </w:r>
      <w:r w:rsidR="00731BF4" w:rsidRPr="00731BF4">
        <w:rPr>
          <w:rFonts w:ascii="Times New Roman" w:hAnsi="Times New Roman" w:cs="Times New Roman"/>
          <w:color w:val="auto"/>
          <w:sz w:val="28"/>
          <w:szCs w:val="28"/>
        </w:rPr>
        <w:t xml:space="preserve">Рот </w:t>
      </w:r>
      <w:ins w:id="9" w:author="Мешков Евгений Иванович" w:date="2024-01-25T10:09:00Z">
        <w:r w:rsidR="00A46D95">
          <w:rPr>
            <w:rFonts w:ascii="Times New Roman" w:hAnsi="Times New Roman" w:cs="Times New Roman"/>
            <w:color w:val="auto"/>
            <w:sz w:val="28"/>
            <w:szCs w:val="28"/>
          </w:rPr>
          <w:br/>
        </w:r>
      </w:ins>
      <w:r w:rsidR="00731BF4" w:rsidRPr="00731BF4">
        <w:rPr>
          <w:rFonts w:ascii="Times New Roman" w:hAnsi="Times New Roman" w:cs="Times New Roman"/>
          <w:color w:val="auto"/>
          <w:sz w:val="28"/>
          <w:szCs w:val="28"/>
        </w:rPr>
        <w:t>к носу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5757F">
        <w:rPr>
          <w:rFonts w:ascii="Times New Roman" w:hAnsi="Times New Roman" w:cs="Times New Roman"/>
          <w:color w:val="auto"/>
          <w:sz w:val="28"/>
          <w:szCs w:val="28"/>
        </w:rPr>
        <w:t>, «Рот ко рту и носу» для детей младше года</w:t>
      </w:r>
      <w:r w:rsidR="00731BF4">
        <w:rPr>
          <w:rFonts w:ascii="Times New Roman" w:hAnsi="Times New Roman" w:cs="Times New Roman"/>
          <w:color w:val="auto"/>
          <w:sz w:val="28"/>
          <w:szCs w:val="28"/>
        </w:rPr>
        <w:t>), в том числе с применением медицинских изделий</w:t>
      </w:r>
      <w:bookmarkEnd w:id="8"/>
      <w:r w:rsidR="001B348D">
        <w:rPr>
          <w:rFonts w:ascii="Times New Roman" w:hAnsi="Times New Roman" w:cs="Times New Roman"/>
          <w:color w:val="auto"/>
          <w:sz w:val="28"/>
          <w:szCs w:val="28"/>
        </w:rPr>
        <w:t xml:space="preserve"> в соотношении 30 надавливаний</w:t>
      </w:r>
      <w:r w:rsidR="00614764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>2 вдоха</w:t>
      </w:r>
      <w:r w:rsidR="0061476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348D" w:rsidRPr="00731BF4">
        <w:rPr>
          <w:rFonts w:ascii="Times New Roman" w:hAnsi="Times New Roman" w:cs="Times New Roman"/>
          <w:color w:val="auto"/>
          <w:sz w:val="28"/>
          <w:szCs w:val="28"/>
        </w:rPr>
        <w:t>искусственно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1B348D" w:rsidRPr="00731BF4">
        <w:rPr>
          <w:rFonts w:ascii="Times New Roman" w:hAnsi="Times New Roman" w:cs="Times New Roman"/>
          <w:color w:val="auto"/>
          <w:sz w:val="28"/>
          <w:szCs w:val="28"/>
        </w:rPr>
        <w:t xml:space="preserve"> дыхани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31BF4" w:rsidRPr="00731BF4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  <w:r w:rsidR="00614764" w:rsidRPr="00614764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2F749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F749D" w:rsidRPr="002F749D">
        <w:rPr>
          <w:rFonts w:ascii="Times New Roman" w:hAnsi="Times New Roman" w:cs="Times New Roman"/>
          <w:color w:val="auto"/>
          <w:sz w:val="28"/>
          <w:szCs w:val="28"/>
        </w:rPr>
        <w:t xml:space="preserve">роведение базовой сердечно-легочной реанимации у детей и пострадавших при утоплении начинается с проведения искусственного дыхания в количестве </w:t>
      </w:r>
      <w:ins w:id="10" w:author="Мешков Евгений Иванович" w:date="2024-01-25T10:09:00Z">
        <w:r w:rsidR="00A46D95">
          <w:rPr>
            <w:rFonts w:ascii="Times New Roman" w:hAnsi="Times New Roman" w:cs="Times New Roman"/>
            <w:color w:val="auto"/>
            <w:sz w:val="28"/>
            <w:szCs w:val="28"/>
          </w:rPr>
          <w:br/>
        </w:r>
      </w:ins>
      <w:r w:rsidR="002F749D" w:rsidRPr="002F749D">
        <w:rPr>
          <w:rFonts w:ascii="Times New Roman" w:hAnsi="Times New Roman" w:cs="Times New Roman"/>
          <w:color w:val="auto"/>
          <w:sz w:val="28"/>
          <w:szCs w:val="28"/>
        </w:rPr>
        <w:t xml:space="preserve">5 вдохов, в том числе с применением медицинских изделий и последующего чередования давления руками на грудину пострадавшего и искусственного дыхания, </w:t>
      </w:r>
      <w:r w:rsidR="002F749D" w:rsidRPr="002F749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том числе с применением медицинских изделий в соотношении 30 надавливаний </w:t>
      </w:r>
      <w:ins w:id="11" w:author="Мешков Евгений Иванович" w:date="2024-01-25T10:09:00Z">
        <w:r w:rsidR="00A46D95">
          <w:rPr>
            <w:rFonts w:ascii="Times New Roman" w:hAnsi="Times New Roman" w:cs="Times New Roman"/>
            <w:color w:val="auto"/>
            <w:sz w:val="28"/>
            <w:szCs w:val="28"/>
          </w:rPr>
          <w:br/>
        </w:r>
      </w:ins>
      <w:r w:rsidR="002F749D" w:rsidRPr="002F749D">
        <w:rPr>
          <w:rFonts w:ascii="Times New Roman" w:hAnsi="Times New Roman" w:cs="Times New Roman"/>
          <w:color w:val="auto"/>
          <w:sz w:val="28"/>
          <w:szCs w:val="28"/>
        </w:rPr>
        <w:t>к 2 вдохам у взрослых пострадавших и 15 надавливаний к 2 вдохам</w:t>
      </w:r>
      <w:proofErr w:type="gramEnd"/>
      <w:r w:rsidR="002F749D" w:rsidRPr="002F749D">
        <w:rPr>
          <w:rFonts w:ascii="Times New Roman" w:hAnsi="Times New Roman" w:cs="Times New Roman"/>
          <w:color w:val="auto"/>
          <w:sz w:val="28"/>
          <w:szCs w:val="28"/>
        </w:rPr>
        <w:t xml:space="preserve"> у детей</w:t>
      </w:r>
      <w:r w:rsidR="002F749D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ins w:id="12" w:author="Мешков Евгений Иванович" w:date="2024-01-25T10:09:00Z">
        <w:r w:rsidR="00A46D95">
          <w:rPr>
            <w:rFonts w:ascii="Times New Roman" w:hAnsi="Times New Roman" w:cs="Times New Roman"/>
            <w:color w:val="auto"/>
            <w:sz w:val="28"/>
            <w:szCs w:val="28"/>
          </w:rPr>
          <w:br/>
        </w:r>
      </w:ins>
      <w:r w:rsidR="002F749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F749D" w:rsidRPr="002F749D">
        <w:rPr>
          <w:rFonts w:ascii="Times New Roman" w:hAnsi="Times New Roman" w:cs="Times New Roman"/>
          <w:color w:val="auto"/>
          <w:sz w:val="28"/>
          <w:szCs w:val="28"/>
        </w:rPr>
        <w:t>ри отсутствии соответствующей подготовки возможно проведение только надавливаний на грудину пострадавшего</w:t>
      </w:r>
      <w:r w:rsidR="002F749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B6CB8" w:rsidRDefault="00BB6CB8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proofErr w:type="spellStart"/>
      <w:r w:rsidRPr="00BB6CB8">
        <w:rPr>
          <w:rFonts w:ascii="Times New Roman" w:hAnsi="Times New Roman" w:cs="Times New Roman"/>
          <w:color w:val="auto"/>
          <w:sz w:val="28"/>
          <w:szCs w:val="28"/>
        </w:rPr>
        <w:t>дефибрилляци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spellEnd"/>
      <w:r w:rsidRPr="00BB6CB8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 автоматического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наружного </w:t>
      </w:r>
      <w:r w:rsidRPr="00BB6CB8">
        <w:rPr>
          <w:rFonts w:ascii="Times New Roman" w:hAnsi="Times New Roman" w:cs="Times New Roman"/>
          <w:color w:val="auto"/>
          <w:sz w:val="28"/>
          <w:szCs w:val="28"/>
        </w:rPr>
        <w:t>дефибриллятора)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835B3" w:rsidRDefault="00FF3C5B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при появлении </w:t>
      </w:r>
      <w:r w:rsidR="009835B3">
        <w:rPr>
          <w:rFonts w:ascii="Times New Roman" w:hAnsi="Times New Roman" w:cs="Times New Roman"/>
          <w:color w:val="auto"/>
          <w:sz w:val="28"/>
          <w:szCs w:val="28"/>
        </w:rPr>
        <w:t xml:space="preserve">у пострадавшего признаков жизни </w:t>
      </w:r>
      <w:r w:rsidR="00736CB1">
        <w:rPr>
          <w:rFonts w:ascii="Times New Roman" w:hAnsi="Times New Roman" w:cs="Times New Roman"/>
          <w:color w:val="auto"/>
          <w:sz w:val="28"/>
          <w:szCs w:val="28"/>
        </w:rPr>
        <w:t>выполнение мероприятий по п</w:t>
      </w:r>
      <w:r w:rsidR="00736CB1" w:rsidRPr="00FF3C5B">
        <w:rPr>
          <w:rFonts w:ascii="Times New Roman" w:hAnsi="Times New Roman" w:cs="Times New Roman"/>
          <w:color w:val="auto"/>
          <w:sz w:val="28"/>
          <w:szCs w:val="28"/>
        </w:rPr>
        <w:t>оддерж</w:t>
      </w:r>
      <w:r w:rsidR="00736CB1">
        <w:rPr>
          <w:rFonts w:ascii="Times New Roman" w:hAnsi="Times New Roman" w:cs="Times New Roman"/>
          <w:color w:val="auto"/>
          <w:sz w:val="28"/>
          <w:szCs w:val="28"/>
        </w:rPr>
        <w:t>анию</w:t>
      </w:r>
      <w:r w:rsidR="00736CB1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проходимост</w:t>
      </w:r>
      <w:r w:rsidR="00736CB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36CB1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дыхательных путей</w:t>
      </w:r>
      <w:r w:rsidR="009835B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53E31" w:rsidRDefault="008F1789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53E31">
        <w:rPr>
          <w:rFonts w:ascii="Times New Roman" w:hAnsi="Times New Roman" w:cs="Times New Roman"/>
          <w:color w:val="auto"/>
          <w:sz w:val="28"/>
          <w:szCs w:val="28"/>
        </w:rPr>
        <w:t>.2. При наличии у пострадавшего признаков жизни</w:t>
      </w:r>
      <w:r w:rsidR="00BD29CC">
        <w:rPr>
          <w:rFonts w:ascii="Times New Roman" w:hAnsi="Times New Roman" w:cs="Times New Roman"/>
          <w:color w:val="auto"/>
          <w:sz w:val="28"/>
          <w:szCs w:val="28"/>
        </w:rPr>
        <w:t xml:space="preserve"> (нормального дыхания, кровообращения) и отсутствии сознания:</w:t>
      </w:r>
    </w:p>
    <w:p w:rsidR="00BD29CC" w:rsidRDefault="00C17520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выполнение мероприятий по п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оддерж</w:t>
      </w:r>
      <w:r>
        <w:rPr>
          <w:rFonts w:ascii="Times New Roman" w:hAnsi="Times New Roman" w:cs="Times New Roman"/>
          <w:color w:val="auto"/>
          <w:sz w:val="28"/>
          <w:szCs w:val="28"/>
        </w:rPr>
        <w:t>анию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проходимост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дыхательных путей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 xml:space="preserve"> приданием пострадавшему </w:t>
      </w:r>
      <w:r w:rsidR="001B348D" w:rsidRPr="008E1A7F">
        <w:rPr>
          <w:rFonts w:ascii="Times New Roman" w:hAnsi="Times New Roman" w:cs="Times New Roman"/>
          <w:color w:val="auto"/>
          <w:sz w:val="28"/>
          <w:szCs w:val="28"/>
        </w:rPr>
        <w:t>устойчиво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1B348D" w:rsidRPr="008E1A7F">
        <w:rPr>
          <w:rFonts w:ascii="Times New Roman" w:hAnsi="Times New Roman" w:cs="Times New Roman"/>
          <w:color w:val="auto"/>
          <w:sz w:val="28"/>
          <w:szCs w:val="28"/>
        </w:rPr>
        <w:t xml:space="preserve"> боково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1B348D" w:rsidRPr="008E1A7F">
        <w:rPr>
          <w:rFonts w:ascii="Times New Roman" w:hAnsi="Times New Roman" w:cs="Times New Roman"/>
          <w:color w:val="auto"/>
          <w:sz w:val="28"/>
          <w:szCs w:val="28"/>
        </w:rPr>
        <w:t xml:space="preserve"> положени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D29C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B348D" w:rsidRDefault="001B348D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невозможности </w:t>
      </w:r>
      <w:r w:rsidRPr="00AE7E60">
        <w:rPr>
          <w:sz w:val="28"/>
          <w:szCs w:val="28"/>
        </w:rPr>
        <w:t>придания устойчивого бокового положения</w:t>
      </w:r>
      <w:r>
        <w:rPr>
          <w:sz w:val="28"/>
          <w:szCs w:val="28"/>
        </w:rPr>
        <w:t xml:space="preserve"> </w:t>
      </w:r>
      <w:ins w:id="13" w:author="Мешков Евгений Иванович" w:date="2024-01-25T10:09:00Z">
        <w:r w:rsidR="00A46D95">
          <w:rPr>
            <w:sz w:val="28"/>
            <w:szCs w:val="28"/>
          </w:rPr>
          <w:br/>
        </w:r>
      </w:ins>
      <w:r>
        <w:rPr>
          <w:sz w:val="28"/>
          <w:szCs w:val="28"/>
        </w:rPr>
        <w:t xml:space="preserve">в результате травмы или других причин, запрокидывание и </w:t>
      </w:r>
      <w:r w:rsidRPr="00AE7E60">
        <w:rPr>
          <w:sz w:val="28"/>
          <w:szCs w:val="28"/>
        </w:rPr>
        <w:t>удерж</w:t>
      </w:r>
      <w:r>
        <w:rPr>
          <w:sz w:val="28"/>
          <w:szCs w:val="28"/>
        </w:rPr>
        <w:t xml:space="preserve">ание </w:t>
      </w:r>
      <w:r w:rsidRPr="00AE7E60">
        <w:rPr>
          <w:sz w:val="28"/>
          <w:szCs w:val="28"/>
        </w:rPr>
        <w:t>запроки</w:t>
      </w:r>
      <w:r>
        <w:rPr>
          <w:sz w:val="28"/>
          <w:szCs w:val="28"/>
        </w:rPr>
        <w:t>нутой</w:t>
      </w:r>
      <w:r w:rsidRPr="00AE7E60">
        <w:rPr>
          <w:sz w:val="28"/>
          <w:szCs w:val="28"/>
        </w:rPr>
        <w:t xml:space="preserve"> голов</w:t>
      </w:r>
      <w:r>
        <w:rPr>
          <w:sz w:val="28"/>
          <w:szCs w:val="28"/>
        </w:rPr>
        <w:t xml:space="preserve">ы пострадавшего </w:t>
      </w:r>
      <w:r w:rsidRPr="00AE7E60">
        <w:rPr>
          <w:sz w:val="28"/>
          <w:szCs w:val="28"/>
        </w:rPr>
        <w:t>с подъемом подбородка</w:t>
      </w:r>
      <w:r w:rsidR="002F749D">
        <w:rPr>
          <w:sz w:val="28"/>
          <w:szCs w:val="28"/>
        </w:rPr>
        <w:t xml:space="preserve"> (п</w:t>
      </w:r>
      <w:r w:rsidR="002F749D" w:rsidRPr="002F749D">
        <w:rPr>
          <w:sz w:val="28"/>
          <w:szCs w:val="28"/>
        </w:rPr>
        <w:t>ри подозрении на травму шейного отдела позвоночника мероприятия по поддержанию проходимости дыхательных путей ограничиваются подъемом подбородка, а дополнительное осторожное запрокидывание головы пострадавшего выполняется только в случае затрудненного дыхания пострадавшего</w:t>
      </w:r>
      <w:r w:rsidR="002F749D">
        <w:rPr>
          <w:sz w:val="28"/>
          <w:szCs w:val="28"/>
        </w:rPr>
        <w:t>);</w:t>
      </w:r>
      <w:proofErr w:type="gramEnd"/>
    </w:p>
    <w:p w:rsidR="00BD29CC" w:rsidRPr="00FF3C5B" w:rsidRDefault="00BD29CC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вызов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скор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, други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служб, сотрудники которых обязаны оказывать первую помощь в соответствии с федеральным законом или иными нормативными правовыми актами</w:t>
      </w:r>
      <w:r w:rsidR="001B348D">
        <w:rPr>
          <w:rFonts w:ascii="Times New Roman" w:hAnsi="Times New Roman" w:cs="Times New Roman"/>
          <w:color w:val="auto"/>
          <w:sz w:val="28"/>
          <w:szCs w:val="28"/>
        </w:rPr>
        <w:t xml:space="preserve"> (если они не были вызваны ранее)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29CC" w:rsidRDefault="008A0117" w:rsidP="004863F4">
      <w:pPr>
        <w:pStyle w:val="afa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="00FF3C5B" w:rsidRPr="00FF3C5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9835B3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9835B3">
        <w:rPr>
          <w:rFonts w:ascii="Times New Roman" w:hAnsi="Times New Roman" w:cs="Times New Roman"/>
          <w:color w:val="auto"/>
          <w:sz w:val="28"/>
          <w:szCs w:val="28"/>
        </w:rPr>
        <w:t>Проведение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подробн</w:t>
      </w:r>
      <w:r w:rsidR="009835B3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осмотр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и опрос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пострадавшего 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выявления </w:t>
      </w:r>
      <w:r w:rsidR="00BD29CC" w:rsidRPr="00935A9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признаков травм, </w:t>
      </w:r>
      <w:r w:rsidR="00CC3063" w:rsidRPr="00CC3063">
        <w:rPr>
          <w:rFonts w:ascii="Times New Roman" w:eastAsiaTheme="minorHAnsi" w:hAnsi="Times New Roman" w:cs="Times New Roman"/>
          <w:color w:val="auto"/>
          <w:sz w:val="28"/>
          <w:szCs w:val="28"/>
        </w:rPr>
        <w:t>ранени</w:t>
      </w:r>
      <w:r w:rsidR="00CC3063">
        <w:rPr>
          <w:rFonts w:ascii="Times New Roman" w:eastAsiaTheme="minorHAnsi" w:hAnsi="Times New Roman" w:cs="Times New Roman"/>
          <w:color w:val="auto"/>
          <w:sz w:val="28"/>
          <w:szCs w:val="28"/>
        </w:rPr>
        <w:t>й,</w:t>
      </w:r>
      <w:r w:rsidR="00CC3063" w:rsidRPr="00CC306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CE7A29" w:rsidRPr="00935A92">
        <w:rPr>
          <w:rFonts w:ascii="Times New Roman" w:eastAsiaTheme="minorHAnsi" w:hAnsi="Times New Roman" w:cs="Times New Roman"/>
          <w:color w:val="auto"/>
          <w:sz w:val="28"/>
          <w:szCs w:val="28"/>
        </w:rPr>
        <w:t>отравлений</w:t>
      </w:r>
      <w:r w:rsid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,</w:t>
      </w:r>
      <w:r w:rsidR="00CE7A29" w:rsidRPr="00935A9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CE7A29" w:rsidRPr="00183670">
        <w:rPr>
          <w:rFonts w:ascii="Times New Roman" w:eastAsiaTheme="minorHAnsi" w:hAnsi="Times New Roman" w:cs="Times New Roman"/>
          <w:color w:val="auto"/>
          <w:sz w:val="28"/>
          <w:szCs w:val="28"/>
        </w:rPr>
        <w:t>укус</w:t>
      </w:r>
      <w:r w:rsid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ов</w:t>
      </w:r>
      <w:r w:rsidR="00CE7A29" w:rsidRPr="0018367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ядовитых </w:t>
      </w:r>
      <w:r w:rsid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животных,</w:t>
      </w:r>
      <w:r w:rsidR="00CE7A29" w:rsidRPr="00CC306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CC3063" w:rsidRPr="00CC3063">
        <w:rPr>
          <w:rFonts w:ascii="Times New Roman" w:eastAsiaTheme="minorHAnsi" w:hAnsi="Times New Roman" w:cs="Times New Roman"/>
          <w:color w:val="auto"/>
          <w:sz w:val="28"/>
          <w:szCs w:val="28"/>
        </w:rPr>
        <w:t>поражени</w:t>
      </w:r>
      <w:r w:rsidR="00CC3063">
        <w:rPr>
          <w:rFonts w:ascii="Times New Roman" w:eastAsiaTheme="minorHAnsi" w:hAnsi="Times New Roman" w:cs="Times New Roman"/>
          <w:color w:val="auto"/>
          <w:sz w:val="28"/>
          <w:szCs w:val="28"/>
        </w:rPr>
        <w:t>й,</w:t>
      </w:r>
      <w:r w:rsidR="00CC3063" w:rsidRPr="00CC306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795FA9" w:rsidRPr="00CE7A29">
        <w:rPr>
          <w:rFonts w:ascii="Times New Roman" w:hAnsi="Times New Roman"/>
          <w:sz w:val="28"/>
          <w:szCs w:val="28"/>
        </w:rPr>
        <w:t>вызванных механическими, химическими, электрическими, термическими поражающими факторами,</w:t>
      </w:r>
      <w:r w:rsidR="00795FA9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BD29CC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воздействи</w:t>
      </w:r>
      <w:r w:rsidR="00CE7A29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ем</w:t>
      </w:r>
      <w:r w:rsidR="004446C2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излучения</w:t>
      </w:r>
      <w:r w:rsidR="00BD29CC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, и других состояний,</w:t>
      </w:r>
      <w:r w:rsidR="00BD29CC" w:rsidRPr="00935A9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угрожающих его жизни и здоровью</w:t>
      </w:r>
      <w:r w:rsidR="00D075E2">
        <w:rPr>
          <w:rFonts w:ascii="Times New Roman" w:eastAsiaTheme="minorHAnsi" w:hAnsi="Times New Roman" w:cs="Times New Roman"/>
          <w:color w:val="auto"/>
          <w:sz w:val="28"/>
          <w:szCs w:val="28"/>
        </w:rPr>
        <w:t>:</w:t>
      </w:r>
    </w:p>
    <w:p w:rsidR="00D075E2" w:rsidRPr="00D075E2" w:rsidRDefault="00D075E2" w:rsidP="004863F4">
      <w:pPr>
        <w:pStyle w:val="afa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75E2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проведение осмотра головы;</w:t>
      </w:r>
    </w:p>
    <w:p w:rsidR="00D075E2" w:rsidRPr="00D075E2" w:rsidRDefault="00D075E2" w:rsidP="004863F4">
      <w:pPr>
        <w:pStyle w:val="afa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75E2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проведение осмотра шеи;</w:t>
      </w:r>
    </w:p>
    <w:p w:rsidR="00D075E2" w:rsidRPr="00D075E2" w:rsidRDefault="00D075E2" w:rsidP="004863F4">
      <w:pPr>
        <w:pStyle w:val="afa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75E2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проведение осмотра груди;</w:t>
      </w:r>
    </w:p>
    <w:p w:rsidR="00D075E2" w:rsidRPr="00D075E2" w:rsidRDefault="00D075E2" w:rsidP="004863F4">
      <w:pPr>
        <w:pStyle w:val="afa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75E2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проведение осмотра спины;</w:t>
      </w:r>
    </w:p>
    <w:p w:rsidR="00D075E2" w:rsidRPr="00D075E2" w:rsidRDefault="00D075E2" w:rsidP="004863F4">
      <w:pPr>
        <w:pStyle w:val="afa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75E2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проведение осмотра живота и таза;</w:t>
      </w:r>
    </w:p>
    <w:p w:rsidR="00D075E2" w:rsidRDefault="00D075E2" w:rsidP="004863F4">
      <w:pPr>
        <w:pStyle w:val="afa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075E2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проведение осмотра конечностей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8A2B11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. В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ыполн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 оказанию первой помощи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 xml:space="preserve"> пострадавшему 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зависимости от характера </w:t>
      </w:r>
      <w:r w:rsidR="008A2B11" w:rsidRPr="008A2B11">
        <w:rPr>
          <w:rFonts w:ascii="Times New Roman" w:hAnsi="Times New Roman" w:cs="Times New Roman"/>
          <w:color w:val="auto"/>
          <w:sz w:val="28"/>
          <w:szCs w:val="28"/>
        </w:rPr>
        <w:t>травм, ранени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A2B11" w:rsidRPr="008A2B1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E7A29" w:rsidRPr="00CE7A29">
        <w:rPr>
          <w:rFonts w:ascii="Times New Roman" w:hAnsi="Times New Roman" w:cs="Times New Roman"/>
          <w:color w:val="auto"/>
          <w:sz w:val="28"/>
          <w:szCs w:val="28"/>
        </w:rPr>
        <w:t>отравлений,</w:t>
      </w:r>
      <w:r w:rsidR="00CE7A29" w:rsidRPr="008A2B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7A29" w:rsidRPr="00183670">
        <w:rPr>
          <w:rFonts w:ascii="Times New Roman" w:eastAsiaTheme="minorHAnsi" w:hAnsi="Times New Roman" w:cs="Times New Roman"/>
          <w:color w:val="auto"/>
          <w:sz w:val="28"/>
          <w:szCs w:val="28"/>
        </w:rPr>
        <w:t>укус</w:t>
      </w:r>
      <w:r w:rsid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ов</w:t>
      </w:r>
      <w:r w:rsidR="00CE7A29" w:rsidRPr="0018367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ядовитых </w:t>
      </w:r>
      <w:r w:rsid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животных,</w:t>
      </w:r>
      <w:r w:rsidR="00CE7A29" w:rsidRPr="0018367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8A2B11" w:rsidRPr="008A2B11">
        <w:rPr>
          <w:rFonts w:ascii="Times New Roman" w:hAnsi="Times New Roman" w:cs="Times New Roman"/>
          <w:color w:val="auto"/>
          <w:sz w:val="28"/>
          <w:szCs w:val="28"/>
        </w:rPr>
        <w:t>поражени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A2B11" w:rsidRPr="008A2B1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95FA9" w:rsidRPr="00F47F67">
        <w:rPr>
          <w:rFonts w:ascii="Times New Roman" w:hAnsi="Times New Roman"/>
          <w:sz w:val="28"/>
          <w:szCs w:val="28"/>
        </w:rPr>
        <w:t>вызванны</w:t>
      </w:r>
      <w:r w:rsidR="00795FA9">
        <w:rPr>
          <w:rFonts w:ascii="Times New Roman" w:hAnsi="Times New Roman"/>
          <w:sz w:val="28"/>
          <w:szCs w:val="28"/>
        </w:rPr>
        <w:t>х</w:t>
      </w:r>
      <w:r w:rsidR="00795FA9" w:rsidRPr="00F47F67">
        <w:rPr>
          <w:rFonts w:ascii="Times New Roman" w:hAnsi="Times New Roman"/>
          <w:sz w:val="28"/>
          <w:szCs w:val="28"/>
        </w:rPr>
        <w:t xml:space="preserve"> механическими, </w:t>
      </w:r>
      <w:r w:rsidR="00795FA9" w:rsidRPr="00CE7A29">
        <w:rPr>
          <w:rFonts w:ascii="Times New Roman" w:hAnsi="Times New Roman"/>
          <w:sz w:val="28"/>
          <w:szCs w:val="28"/>
        </w:rPr>
        <w:t>химическими, электрическими, термическими поражающими факторами,</w:t>
      </w:r>
      <w:r w:rsidR="00795FA9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CC3063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воздействи</w:t>
      </w:r>
      <w:r w:rsidR="00CE7A29">
        <w:rPr>
          <w:rFonts w:ascii="Times New Roman" w:eastAsiaTheme="minorHAnsi" w:hAnsi="Times New Roman" w:cs="Times New Roman"/>
          <w:color w:val="auto"/>
          <w:sz w:val="28"/>
          <w:szCs w:val="28"/>
        </w:rPr>
        <w:t>ем</w:t>
      </w:r>
      <w:r w:rsidR="003862B1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излучения</w:t>
      </w:r>
      <w:r w:rsidR="00CC3063" w:rsidRPr="00CE7A2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, </w:t>
      </w:r>
      <w:r w:rsidR="008A2B11" w:rsidRPr="008A2B11">
        <w:rPr>
          <w:rFonts w:ascii="Times New Roman" w:hAnsi="Times New Roman" w:cs="Times New Roman"/>
          <w:color w:val="auto"/>
          <w:sz w:val="28"/>
          <w:szCs w:val="28"/>
        </w:rPr>
        <w:t>других состояни</w:t>
      </w:r>
      <w:r w:rsidR="00CE7A2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A2B11" w:rsidRPr="008A2B11">
        <w:rPr>
          <w:rFonts w:ascii="Times New Roman" w:hAnsi="Times New Roman" w:cs="Times New Roman"/>
          <w:color w:val="auto"/>
          <w:sz w:val="28"/>
          <w:szCs w:val="28"/>
        </w:rPr>
        <w:t xml:space="preserve"> и заболевани</w:t>
      </w:r>
      <w:r w:rsidR="00CE7A2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A2B11" w:rsidRPr="008A2B11">
        <w:rPr>
          <w:rFonts w:ascii="Times New Roman" w:hAnsi="Times New Roman" w:cs="Times New Roman"/>
          <w:color w:val="auto"/>
          <w:sz w:val="28"/>
          <w:szCs w:val="28"/>
        </w:rPr>
        <w:t>, угрожающих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 xml:space="preserve"> его</w:t>
      </w:r>
      <w:r w:rsidR="008A2B11" w:rsidRPr="008A2B11">
        <w:rPr>
          <w:rFonts w:ascii="Times New Roman" w:hAnsi="Times New Roman" w:cs="Times New Roman"/>
          <w:color w:val="auto"/>
          <w:sz w:val="28"/>
          <w:szCs w:val="28"/>
        </w:rPr>
        <w:t xml:space="preserve"> жизни и здоровью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C3063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CC3063">
        <w:rPr>
          <w:rFonts w:ascii="Times New Roman" w:hAnsi="Times New Roman" w:cs="Times New Roman"/>
          <w:color w:val="auto"/>
          <w:sz w:val="28"/>
          <w:szCs w:val="28"/>
        </w:rPr>
        <w:t>.1. </w:t>
      </w:r>
      <w:r w:rsidR="00CC3063" w:rsidRPr="00CC3063">
        <w:rPr>
          <w:rFonts w:ascii="Times New Roman" w:hAnsi="Times New Roman" w:cs="Times New Roman"/>
          <w:color w:val="auto"/>
          <w:sz w:val="28"/>
          <w:szCs w:val="28"/>
        </w:rPr>
        <w:t>Налож</w:t>
      </w:r>
      <w:r w:rsidR="00CC3063"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="00CC3063" w:rsidRPr="00CC30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C3063" w:rsidRPr="00CC3063">
        <w:rPr>
          <w:rFonts w:ascii="Times New Roman" w:hAnsi="Times New Roman" w:cs="Times New Roman"/>
          <w:color w:val="auto"/>
          <w:sz w:val="28"/>
          <w:szCs w:val="28"/>
        </w:rPr>
        <w:t>окклюзионн</w:t>
      </w:r>
      <w:r w:rsidR="00D075E2">
        <w:rPr>
          <w:rFonts w:ascii="Times New Roman" w:hAnsi="Times New Roman" w:cs="Times New Roman"/>
          <w:color w:val="auto"/>
          <w:sz w:val="28"/>
          <w:szCs w:val="28"/>
        </w:rPr>
        <w:t>ой</w:t>
      </w:r>
      <w:proofErr w:type="spellEnd"/>
      <w:r w:rsidR="00CC3063" w:rsidRPr="00CC3063">
        <w:rPr>
          <w:rFonts w:ascii="Times New Roman" w:hAnsi="Times New Roman" w:cs="Times New Roman"/>
          <w:color w:val="auto"/>
          <w:sz w:val="28"/>
          <w:szCs w:val="28"/>
        </w:rPr>
        <w:t xml:space="preserve"> (герметизирующ</w:t>
      </w:r>
      <w:r w:rsidR="00D075E2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CC3063" w:rsidRPr="00CC306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5E75C4" w:rsidRPr="00CC3063">
        <w:rPr>
          <w:rFonts w:ascii="Times New Roman" w:hAnsi="Times New Roman" w:cs="Times New Roman"/>
          <w:color w:val="auto"/>
          <w:sz w:val="28"/>
          <w:szCs w:val="28"/>
        </w:rPr>
        <w:t xml:space="preserve">повязки </w:t>
      </w:r>
      <w:r w:rsidR="00CC3063" w:rsidRPr="00CC3063">
        <w:rPr>
          <w:rFonts w:ascii="Times New Roman" w:hAnsi="Times New Roman" w:cs="Times New Roman"/>
          <w:color w:val="auto"/>
          <w:sz w:val="28"/>
          <w:szCs w:val="28"/>
        </w:rPr>
        <w:t>при ранении грудной клетки</w:t>
      </w:r>
      <w:r w:rsidR="00D075E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B108E" w:rsidRDefault="00EB108E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6.2. 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>Прекра</w:t>
      </w:r>
      <w:r>
        <w:rPr>
          <w:rFonts w:ascii="Times New Roman" w:hAnsi="Times New Roman" w:cs="Times New Roman"/>
          <w:color w:val="auto"/>
          <w:sz w:val="28"/>
          <w:szCs w:val="28"/>
        </w:rPr>
        <w:t>щение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воздействи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опасных химических веществ на пострадавшего (промы</w:t>
      </w:r>
      <w:r>
        <w:rPr>
          <w:rFonts w:ascii="Times New Roman" w:hAnsi="Times New Roman" w:cs="Times New Roman"/>
          <w:color w:val="auto"/>
          <w:sz w:val="28"/>
          <w:szCs w:val="28"/>
        </w:rPr>
        <w:t>вание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желудк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путем приема воды и вызывания рвоты, удал</w:t>
      </w:r>
      <w:r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ins w:id="14" w:author="Мешков Евгений Иванович" w:date="2024-01-25T10:10:00Z">
        <w:r w:rsidR="00A46D95">
          <w:rPr>
            <w:rFonts w:ascii="Times New Roman" w:hAnsi="Times New Roman" w:cs="Times New Roman"/>
            <w:color w:val="auto"/>
            <w:sz w:val="28"/>
            <w:szCs w:val="28"/>
          </w:rPr>
          <w:br/>
        </w:r>
      </w:ins>
      <w:r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с поверхности </w:t>
      </w:r>
      <w:r w:rsidR="00C07347">
        <w:rPr>
          <w:rFonts w:ascii="Times New Roman" w:hAnsi="Times New Roman" w:cs="Times New Roman"/>
          <w:color w:val="auto"/>
          <w:sz w:val="28"/>
          <w:szCs w:val="28"/>
        </w:rPr>
        <w:t>кожи и слизистых оболочек</w:t>
      </w:r>
      <w:r w:rsidR="00DB285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промы</w:t>
      </w:r>
      <w:r>
        <w:rPr>
          <w:rFonts w:ascii="Times New Roman" w:hAnsi="Times New Roman" w:cs="Times New Roman"/>
          <w:color w:val="auto"/>
          <w:sz w:val="28"/>
          <w:szCs w:val="28"/>
        </w:rPr>
        <w:t>вание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7347">
        <w:rPr>
          <w:rFonts w:ascii="Times New Roman" w:hAnsi="Times New Roman" w:cs="Times New Roman"/>
          <w:color w:val="auto"/>
          <w:sz w:val="28"/>
          <w:szCs w:val="28"/>
        </w:rPr>
        <w:t xml:space="preserve">кожи и слизистых оболочек 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>проточной водой</w:t>
      </w:r>
      <w:r w:rsidR="00C07347">
        <w:rPr>
          <w:rFonts w:ascii="Times New Roman" w:hAnsi="Times New Roman" w:cs="Times New Roman"/>
          <w:color w:val="auto"/>
          <w:sz w:val="28"/>
          <w:szCs w:val="28"/>
        </w:rPr>
        <w:t>, изоляция пострадавшего от воздействия газов и паров</w:t>
      </w:r>
      <w:r w:rsidRPr="00D075E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75E2" w:rsidRPr="00D075E2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075E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B108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075E2">
        <w:rPr>
          <w:rFonts w:ascii="Times New Roman" w:hAnsi="Times New Roman" w:cs="Times New Roman"/>
          <w:color w:val="auto"/>
          <w:sz w:val="28"/>
          <w:szCs w:val="28"/>
        </w:rPr>
        <w:t>. </w:t>
      </w:r>
      <w:bookmarkStart w:id="15" w:name="_Hlk141975139"/>
      <w:r w:rsidR="00D075E2"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Охлаждение при травмах, воздействиях </w:t>
      </w:r>
      <w:r w:rsidR="004446C2">
        <w:rPr>
          <w:rFonts w:ascii="Times New Roman" w:hAnsi="Times New Roman" w:cs="Times New Roman"/>
          <w:color w:val="auto"/>
          <w:sz w:val="28"/>
          <w:szCs w:val="28"/>
        </w:rPr>
        <w:t>излучения</w:t>
      </w:r>
      <w:r w:rsidR="004A4F9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075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75E2" w:rsidRPr="00D075E2">
        <w:rPr>
          <w:rFonts w:ascii="Times New Roman" w:hAnsi="Times New Roman" w:cs="Times New Roman"/>
          <w:color w:val="auto"/>
          <w:sz w:val="28"/>
          <w:szCs w:val="28"/>
        </w:rPr>
        <w:t>высоких температур</w:t>
      </w:r>
      <w:bookmarkEnd w:id="15"/>
      <w:r w:rsidR="00EB108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B108E" w:rsidRPr="00EB10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08E">
        <w:rPr>
          <w:rFonts w:ascii="Times New Roman" w:hAnsi="Times New Roman" w:cs="Times New Roman"/>
          <w:color w:val="auto"/>
          <w:sz w:val="28"/>
          <w:szCs w:val="28"/>
        </w:rPr>
        <w:t xml:space="preserve">укусах </w:t>
      </w:r>
      <w:r w:rsidR="00EB108E">
        <w:rPr>
          <w:rFonts w:ascii="Times New Roman" w:hAnsi="Times New Roman"/>
          <w:sz w:val="28"/>
          <w:szCs w:val="28"/>
        </w:rPr>
        <w:t xml:space="preserve">ядовитых </w:t>
      </w:r>
      <w:r w:rsidR="00DB285F">
        <w:rPr>
          <w:rFonts w:ascii="Times New Roman" w:hAnsi="Times New Roman"/>
          <w:sz w:val="28"/>
          <w:szCs w:val="28"/>
        </w:rPr>
        <w:t>животных</w:t>
      </w:r>
      <w:r w:rsidR="00D075E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75C4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>.4. </w:t>
      </w:r>
      <w:r w:rsidR="005E75C4" w:rsidRPr="00CC3063">
        <w:rPr>
          <w:rFonts w:ascii="Times New Roman" w:hAnsi="Times New Roman" w:cs="Times New Roman"/>
          <w:color w:val="auto"/>
          <w:sz w:val="28"/>
          <w:szCs w:val="28"/>
        </w:rPr>
        <w:t>Налож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="005E75C4" w:rsidRPr="00CC30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08E">
        <w:rPr>
          <w:rFonts w:ascii="Times New Roman" w:hAnsi="Times New Roman" w:cs="Times New Roman"/>
          <w:color w:val="auto"/>
          <w:sz w:val="28"/>
          <w:szCs w:val="28"/>
        </w:rPr>
        <w:t>повязок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5C4" w:rsidRPr="00CC3063">
        <w:rPr>
          <w:rFonts w:ascii="Times New Roman" w:hAnsi="Times New Roman" w:cs="Times New Roman"/>
          <w:color w:val="auto"/>
          <w:sz w:val="28"/>
          <w:szCs w:val="28"/>
        </w:rPr>
        <w:t>при травмах различных областей тела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757F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>.5. </w:t>
      </w:r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>Прове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>дение</w:t>
      </w:r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иммобилизаци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(обездвиживани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) с использованием изделий медицинского назначения или подручных средств; </w:t>
      </w:r>
      <w:proofErr w:type="spellStart"/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>аутоиммобилизаци</w:t>
      </w:r>
      <w:r w:rsidR="00EB108E">
        <w:rPr>
          <w:rFonts w:ascii="Times New Roman" w:hAnsi="Times New Roman" w:cs="Times New Roman"/>
          <w:color w:val="auto"/>
          <w:sz w:val="28"/>
          <w:szCs w:val="28"/>
        </w:rPr>
        <w:t>я</w:t>
      </w:r>
      <w:proofErr w:type="spellEnd"/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br/>
      </w:r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>или обездвиживани</w:t>
      </w:r>
      <w:r w:rsidR="00EB108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 руками травмированных частей тела</w:t>
      </w:r>
      <w:r w:rsidR="005E75C4">
        <w:rPr>
          <w:rFonts w:ascii="Times New Roman" w:hAnsi="Times New Roman" w:cs="Times New Roman"/>
          <w:color w:val="auto"/>
          <w:sz w:val="28"/>
          <w:szCs w:val="28"/>
        </w:rPr>
        <w:t xml:space="preserve">, для </w:t>
      </w:r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 xml:space="preserve">обезболивания </w:t>
      </w:r>
      <w:ins w:id="16" w:author="Мешков Евгений Иванович" w:date="2024-01-25T10:10:00Z">
        <w:r w:rsidR="00A46D95">
          <w:rPr>
            <w:rFonts w:ascii="Times New Roman" w:hAnsi="Times New Roman" w:cs="Times New Roman"/>
            <w:color w:val="auto"/>
            <w:sz w:val="28"/>
            <w:szCs w:val="28"/>
          </w:rPr>
          <w:br/>
        </w:r>
      </w:ins>
      <w:r w:rsidR="005E75C4" w:rsidRPr="00D075E2">
        <w:rPr>
          <w:rFonts w:ascii="Times New Roman" w:hAnsi="Times New Roman" w:cs="Times New Roman"/>
          <w:color w:val="auto"/>
          <w:sz w:val="28"/>
          <w:szCs w:val="28"/>
        </w:rPr>
        <w:t>и предотвращения осложнений.</w:t>
      </w:r>
    </w:p>
    <w:p w:rsidR="008A2B11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. Оказание помощи пострадавшему в принятии лекарственных препаратов</w:t>
      </w:r>
      <w:r w:rsidR="00E86B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6BD1">
        <w:rPr>
          <w:rFonts w:ascii="Times New Roman" w:hAnsi="Times New Roman" w:cs="Times New Roman"/>
          <w:sz w:val="28"/>
          <w:szCs w:val="28"/>
        </w:rPr>
        <w:t>для медицинского применения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 xml:space="preserve">, назначенных ему лечащим врачом. </w:t>
      </w:r>
    </w:p>
    <w:p w:rsidR="00FF3C5B" w:rsidRPr="00FF3C5B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="00FF3C5B" w:rsidRPr="00FF3C5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Прида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ние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0DD3">
        <w:rPr>
          <w:rFonts w:ascii="Times New Roman" w:hAnsi="Times New Roman" w:cs="Times New Roman"/>
          <w:color w:val="auto"/>
          <w:sz w:val="28"/>
          <w:szCs w:val="28"/>
        </w:rPr>
        <w:t xml:space="preserve">и поддержание 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оптимально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положени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тела</w:t>
      </w:r>
      <w:r w:rsidR="00D776C5" w:rsidRPr="00D776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0DD3" w:rsidRPr="00FF3C5B">
        <w:rPr>
          <w:rFonts w:ascii="Times New Roman" w:hAnsi="Times New Roman" w:cs="Times New Roman"/>
          <w:color w:val="auto"/>
          <w:sz w:val="28"/>
          <w:szCs w:val="28"/>
        </w:rPr>
        <w:t>пострадавше</w:t>
      </w:r>
      <w:r w:rsidR="000E0DD3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0E0DD3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29B3">
        <w:rPr>
          <w:rFonts w:ascii="Times New Roman" w:hAnsi="Times New Roman" w:cs="Times New Roman"/>
          <w:color w:val="auto"/>
          <w:sz w:val="28"/>
          <w:szCs w:val="28"/>
        </w:rPr>
        <w:br/>
      </w:r>
      <w:r w:rsidR="00D776C5" w:rsidRPr="00D075E2">
        <w:rPr>
          <w:rFonts w:ascii="Times New Roman" w:hAnsi="Times New Roman" w:cs="Times New Roman"/>
          <w:color w:val="auto"/>
          <w:sz w:val="28"/>
          <w:szCs w:val="28"/>
        </w:rPr>
        <w:t>в соответствии обстоятельствами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0117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Вызов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скор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>, други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служб, сотрудники которых обязаны оказывать первую помощь в соответствии с федеральным законом или иными нормативными правовыми актами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(если они не были вызваны ранее).</w:t>
      </w:r>
    </w:p>
    <w:p w:rsidR="008A2B11" w:rsidRDefault="008A0117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10</w:t>
      </w:r>
      <w:r w:rsidR="00FF3C5B" w:rsidRPr="00FF3C5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8A2B11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D776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Осуществление </w:t>
      </w:r>
      <w:r w:rsidR="00D776C5" w:rsidRPr="00FF3C5B">
        <w:rPr>
          <w:rFonts w:ascii="Times New Roman" w:hAnsi="Times New Roman" w:cs="Times New Roman"/>
          <w:color w:val="auto"/>
          <w:sz w:val="28"/>
          <w:szCs w:val="28"/>
        </w:rPr>
        <w:t>контрол</w:t>
      </w:r>
      <w:r w:rsidR="00D776C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776C5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состояни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пострадавшего (</w:t>
      </w:r>
      <w:r w:rsidR="00D776C5" w:rsidRPr="00D776C5">
        <w:rPr>
          <w:rFonts w:ascii="Times New Roman" w:hAnsi="Times New Roman" w:cs="Times New Roman"/>
          <w:color w:val="auto"/>
          <w:sz w:val="28"/>
          <w:szCs w:val="28"/>
        </w:rPr>
        <w:t>наличия сознания, нормального дыхания, кровообращения и отсутствия наружного кровотечения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C3060C">
        <w:rPr>
          <w:rFonts w:ascii="Times New Roman" w:hAnsi="Times New Roman" w:cs="Times New Roman"/>
          <w:color w:val="auto"/>
          <w:sz w:val="28"/>
          <w:szCs w:val="28"/>
        </w:rPr>
        <w:br/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>до приезда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270">
        <w:rPr>
          <w:rFonts w:ascii="Times New Roman" w:hAnsi="Times New Roman" w:cs="Times New Roman"/>
          <w:color w:val="auto"/>
          <w:sz w:val="28"/>
          <w:szCs w:val="28"/>
        </w:rPr>
        <w:t xml:space="preserve">выездной </w:t>
      </w:r>
      <w:r w:rsidR="00FF3C5B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бригады скорой медицинской помощи или </w:t>
      </w:r>
      <w:r w:rsidR="008A2B11" w:rsidRPr="00FF3C5B">
        <w:rPr>
          <w:rFonts w:ascii="Times New Roman" w:hAnsi="Times New Roman" w:cs="Times New Roman"/>
          <w:color w:val="auto"/>
          <w:sz w:val="28"/>
          <w:szCs w:val="28"/>
        </w:rPr>
        <w:t>други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A2B11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8A2B11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служб, сотрудники которых обязаны оказывать первую помощь </w:t>
      </w:r>
      <w:r w:rsidR="00C3060C">
        <w:rPr>
          <w:rFonts w:ascii="Times New Roman" w:hAnsi="Times New Roman" w:cs="Times New Roman"/>
          <w:color w:val="auto"/>
          <w:sz w:val="28"/>
          <w:szCs w:val="28"/>
        </w:rPr>
        <w:br/>
      </w:r>
      <w:r w:rsidR="008A2B11" w:rsidRPr="00FF3C5B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или иными нормативными правовыми актами</w:t>
      </w:r>
      <w:r w:rsidR="004A4F93">
        <w:rPr>
          <w:rFonts w:ascii="Times New Roman" w:hAnsi="Times New Roman" w:cs="Times New Roman"/>
          <w:color w:val="auto"/>
          <w:sz w:val="28"/>
          <w:szCs w:val="28"/>
        </w:rPr>
        <w:t>, оказание пострадавшему</w:t>
      </w:r>
      <w:r w:rsidR="004A4F93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психологическ</w:t>
      </w:r>
      <w:r w:rsidR="004A4F93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4A4F93" w:rsidRPr="00FF3C5B">
        <w:rPr>
          <w:rFonts w:ascii="Times New Roman" w:hAnsi="Times New Roman" w:cs="Times New Roman"/>
          <w:color w:val="auto"/>
          <w:sz w:val="28"/>
          <w:szCs w:val="28"/>
        </w:rPr>
        <w:t xml:space="preserve"> поддержк</w:t>
      </w:r>
      <w:r w:rsidR="004A4F9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A2B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03B1" w:rsidRDefault="00D603B1" w:rsidP="004863F4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603B1" w:rsidSect="00355208">
      <w:pgSz w:w="11906" w:h="16838"/>
      <w:pgMar w:top="993" w:right="56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5F" w:rsidRDefault="00A8445F" w:rsidP="00803E61">
      <w:pPr>
        <w:spacing w:after="0" w:line="240" w:lineRule="auto"/>
      </w:pPr>
      <w:r>
        <w:separator/>
      </w:r>
    </w:p>
  </w:endnote>
  <w:endnote w:type="continuationSeparator" w:id="0">
    <w:p w:rsidR="00A8445F" w:rsidRDefault="00A8445F" w:rsidP="0080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5F" w:rsidRDefault="00A8445F" w:rsidP="00803E61">
      <w:pPr>
        <w:spacing w:after="0" w:line="240" w:lineRule="auto"/>
      </w:pPr>
      <w:r>
        <w:separator/>
      </w:r>
    </w:p>
  </w:footnote>
  <w:footnote w:type="continuationSeparator" w:id="0">
    <w:p w:rsidR="00A8445F" w:rsidRDefault="00A8445F" w:rsidP="0080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1931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4402" w:rsidRPr="00F74402" w:rsidRDefault="00CF204D" w:rsidP="00F74402">
        <w:pPr>
          <w:pStyle w:val="af7"/>
          <w:jc w:val="center"/>
          <w:rPr>
            <w:rFonts w:ascii="Times New Roman" w:hAnsi="Times New Roman" w:cs="Times New Roman"/>
            <w:sz w:val="24"/>
          </w:rPr>
        </w:pPr>
        <w:r w:rsidRPr="00F74402">
          <w:rPr>
            <w:rFonts w:ascii="Times New Roman" w:hAnsi="Times New Roman" w:cs="Times New Roman"/>
            <w:sz w:val="24"/>
          </w:rPr>
          <w:fldChar w:fldCharType="begin"/>
        </w:r>
        <w:r w:rsidR="00F74402" w:rsidRPr="00F74402">
          <w:rPr>
            <w:rFonts w:ascii="Times New Roman" w:hAnsi="Times New Roman" w:cs="Times New Roman"/>
            <w:sz w:val="24"/>
          </w:rPr>
          <w:instrText>PAGE   \* MERGEFORMAT</w:instrText>
        </w:r>
        <w:r w:rsidRPr="00F74402">
          <w:rPr>
            <w:rFonts w:ascii="Times New Roman" w:hAnsi="Times New Roman" w:cs="Times New Roman"/>
            <w:sz w:val="24"/>
          </w:rPr>
          <w:fldChar w:fldCharType="separate"/>
        </w:r>
        <w:r w:rsidR="00BC4339">
          <w:rPr>
            <w:rFonts w:ascii="Times New Roman" w:hAnsi="Times New Roman" w:cs="Times New Roman"/>
            <w:noProof/>
            <w:sz w:val="24"/>
          </w:rPr>
          <w:t>4</w:t>
        </w:r>
        <w:r w:rsidRPr="00F7440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74402" w:rsidRDefault="00F7440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0FB"/>
    <w:multiLevelType w:val="hybridMultilevel"/>
    <w:tmpl w:val="EDE4C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172628"/>
    <w:multiLevelType w:val="hybridMultilevel"/>
    <w:tmpl w:val="EBB040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0B6D99"/>
    <w:multiLevelType w:val="hybridMultilevel"/>
    <w:tmpl w:val="A218D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4D507C"/>
    <w:multiLevelType w:val="hybridMultilevel"/>
    <w:tmpl w:val="D47A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43101"/>
    <w:multiLevelType w:val="hybridMultilevel"/>
    <w:tmpl w:val="4BDE0904"/>
    <w:lvl w:ilvl="0" w:tplc="75E68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456494"/>
    <w:multiLevelType w:val="hybridMultilevel"/>
    <w:tmpl w:val="F05EF240"/>
    <w:lvl w:ilvl="0" w:tplc="08FAD5A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24FC2"/>
    <w:multiLevelType w:val="hybridMultilevel"/>
    <w:tmpl w:val="C540A9E0"/>
    <w:lvl w:ilvl="0" w:tplc="9CFE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292AD0"/>
    <w:multiLevelType w:val="hybridMultilevel"/>
    <w:tmpl w:val="605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03B1F"/>
    <w:multiLevelType w:val="hybridMultilevel"/>
    <w:tmpl w:val="4BDE0904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48143E"/>
    <w:multiLevelType w:val="hybridMultilevel"/>
    <w:tmpl w:val="F948032C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11933"/>
    <w:multiLevelType w:val="hybridMultilevel"/>
    <w:tmpl w:val="F948032C"/>
    <w:lvl w:ilvl="0" w:tplc="815042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823E2"/>
    <w:multiLevelType w:val="hybridMultilevel"/>
    <w:tmpl w:val="8562A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A45BB"/>
    <w:multiLevelType w:val="hybridMultilevel"/>
    <w:tmpl w:val="BBF66FB0"/>
    <w:lvl w:ilvl="0" w:tplc="E7AAFDA8">
      <w:start w:val="1"/>
      <w:numFmt w:val="decimal"/>
      <w:lvlText w:val="2.%1"/>
      <w:lvlJc w:val="left"/>
      <w:pPr>
        <w:ind w:left="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  <w:rPr>
        <w:rFonts w:cs="Times New Roman"/>
      </w:rPr>
    </w:lvl>
  </w:abstractNum>
  <w:abstractNum w:abstractNumId="13">
    <w:nsid w:val="5B6B7101"/>
    <w:multiLevelType w:val="hybridMultilevel"/>
    <w:tmpl w:val="F948032C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152C9"/>
    <w:multiLevelType w:val="hybridMultilevel"/>
    <w:tmpl w:val="4BDE0904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15A58"/>
    <w:multiLevelType w:val="hybridMultilevel"/>
    <w:tmpl w:val="F948032C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3327F"/>
    <w:multiLevelType w:val="hybridMultilevel"/>
    <w:tmpl w:val="605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817FE"/>
    <w:multiLevelType w:val="multilevel"/>
    <w:tmpl w:val="3724DC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D586BF8"/>
    <w:multiLevelType w:val="hybridMultilevel"/>
    <w:tmpl w:val="F948032C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65C73"/>
    <w:multiLevelType w:val="hybridMultilevel"/>
    <w:tmpl w:val="F948032C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39" w:hanging="360"/>
      </w:pPr>
    </w:lvl>
    <w:lvl w:ilvl="2" w:tplc="FFFFFFFF" w:tentative="1">
      <w:start w:val="1"/>
      <w:numFmt w:val="lowerRoman"/>
      <w:lvlText w:val="%3."/>
      <w:lvlJc w:val="right"/>
      <w:pPr>
        <w:ind w:left="1659" w:hanging="180"/>
      </w:pPr>
    </w:lvl>
    <w:lvl w:ilvl="3" w:tplc="FFFFFFFF" w:tentative="1">
      <w:start w:val="1"/>
      <w:numFmt w:val="decimal"/>
      <w:lvlText w:val="%4."/>
      <w:lvlJc w:val="left"/>
      <w:pPr>
        <w:ind w:left="2379" w:hanging="360"/>
      </w:pPr>
    </w:lvl>
    <w:lvl w:ilvl="4" w:tplc="FFFFFFFF" w:tentative="1">
      <w:start w:val="1"/>
      <w:numFmt w:val="lowerLetter"/>
      <w:lvlText w:val="%5."/>
      <w:lvlJc w:val="left"/>
      <w:pPr>
        <w:ind w:left="3099" w:hanging="360"/>
      </w:pPr>
    </w:lvl>
    <w:lvl w:ilvl="5" w:tplc="FFFFFFFF" w:tentative="1">
      <w:start w:val="1"/>
      <w:numFmt w:val="lowerRoman"/>
      <w:lvlText w:val="%6."/>
      <w:lvlJc w:val="right"/>
      <w:pPr>
        <w:ind w:left="3819" w:hanging="180"/>
      </w:pPr>
    </w:lvl>
    <w:lvl w:ilvl="6" w:tplc="FFFFFFFF" w:tentative="1">
      <w:start w:val="1"/>
      <w:numFmt w:val="decimal"/>
      <w:lvlText w:val="%7."/>
      <w:lvlJc w:val="left"/>
      <w:pPr>
        <w:ind w:left="4539" w:hanging="360"/>
      </w:pPr>
    </w:lvl>
    <w:lvl w:ilvl="7" w:tplc="FFFFFFFF" w:tentative="1">
      <w:start w:val="1"/>
      <w:numFmt w:val="lowerLetter"/>
      <w:lvlText w:val="%8."/>
      <w:lvlJc w:val="left"/>
      <w:pPr>
        <w:ind w:left="5259" w:hanging="360"/>
      </w:pPr>
    </w:lvl>
    <w:lvl w:ilvl="8" w:tplc="FFFFFFFF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7"/>
  </w:num>
  <w:num w:numId="12">
    <w:abstractNumId w:val="10"/>
  </w:num>
  <w:num w:numId="13">
    <w:abstractNumId w:val="19"/>
  </w:num>
  <w:num w:numId="14">
    <w:abstractNumId w:val="15"/>
  </w:num>
  <w:num w:numId="15">
    <w:abstractNumId w:val="13"/>
  </w:num>
  <w:num w:numId="16">
    <w:abstractNumId w:val="18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ешков Евгений Иванович">
    <w15:presenceInfo w15:providerId="AD" w15:userId="S-1-5-21-1701855107-4008875450-2487858887-189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C04F2"/>
    <w:rsid w:val="00017FB2"/>
    <w:rsid w:val="00030896"/>
    <w:rsid w:val="000579BD"/>
    <w:rsid w:val="000622FA"/>
    <w:rsid w:val="00062C45"/>
    <w:rsid w:val="00064AD3"/>
    <w:rsid w:val="000763C1"/>
    <w:rsid w:val="00084557"/>
    <w:rsid w:val="000A0FF4"/>
    <w:rsid w:val="000A3EF3"/>
    <w:rsid w:val="000B25EE"/>
    <w:rsid w:val="000C4E95"/>
    <w:rsid w:val="000C5A68"/>
    <w:rsid w:val="000C5ED4"/>
    <w:rsid w:val="000C7A8D"/>
    <w:rsid w:val="000D492E"/>
    <w:rsid w:val="000D649A"/>
    <w:rsid w:val="000E0DD3"/>
    <w:rsid w:val="000E2139"/>
    <w:rsid w:val="000E54AB"/>
    <w:rsid w:val="001055F5"/>
    <w:rsid w:val="001137A3"/>
    <w:rsid w:val="00126F11"/>
    <w:rsid w:val="00130A5D"/>
    <w:rsid w:val="001356AF"/>
    <w:rsid w:val="001358BE"/>
    <w:rsid w:val="001437C0"/>
    <w:rsid w:val="00144823"/>
    <w:rsid w:val="00145DC5"/>
    <w:rsid w:val="00146556"/>
    <w:rsid w:val="001555A5"/>
    <w:rsid w:val="001561AB"/>
    <w:rsid w:val="00157D24"/>
    <w:rsid w:val="0017395C"/>
    <w:rsid w:val="00181EC6"/>
    <w:rsid w:val="00183670"/>
    <w:rsid w:val="00187309"/>
    <w:rsid w:val="00197429"/>
    <w:rsid w:val="001A2313"/>
    <w:rsid w:val="001B04CE"/>
    <w:rsid w:val="001B14E1"/>
    <w:rsid w:val="001B348D"/>
    <w:rsid w:val="001B4D8C"/>
    <w:rsid w:val="001B52D8"/>
    <w:rsid w:val="001D11FC"/>
    <w:rsid w:val="001D280D"/>
    <w:rsid w:val="001D6D8D"/>
    <w:rsid w:val="001D72EC"/>
    <w:rsid w:val="001E4558"/>
    <w:rsid w:val="001E575D"/>
    <w:rsid w:val="001E7F75"/>
    <w:rsid w:val="001F32F5"/>
    <w:rsid w:val="001F591F"/>
    <w:rsid w:val="00205000"/>
    <w:rsid w:val="0021359A"/>
    <w:rsid w:val="00220C35"/>
    <w:rsid w:val="00221ECE"/>
    <w:rsid w:val="00225FED"/>
    <w:rsid w:val="00227F1F"/>
    <w:rsid w:val="0023655B"/>
    <w:rsid w:val="002462E5"/>
    <w:rsid w:val="00246694"/>
    <w:rsid w:val="00256374"/>
    <w:rsid w:val="002573C0"/>
    <w:rsid w:val="00266733"/>
    <w:rsid w:val="00272214"/>
    <w:rsid w:val="00293B08"/>
    <w:rsid w:val="00293E46"/>
    <w:rsid w:val="00293F8A"/>
    <w:rsid w:val="0029501B"/>
    <w:rsid w:val="002A1E41"/>
    <w:rsid w:val="002A6CD5"/>
    <w:rsid w:val="002B2923"/>
    <w:rsid w:val="002B46EA"/>
    <w:rsid w:val="002B6933"/>
    <w:rsid w:val="002B7DAE"/>
    <w:rsid w:val="002C15EB"/>
    <w:rsid w:val="002C3B34"/>
    <w:rsid w:val="002C3CF0"/>
    <w:rsid w:val="002C4432"/>
    <w:rsid w:val="002C6F03"/>
    <w:rsid w:val="002C6F8D"/>
    <w:rsid w:val="002D1714"/>
    <w:rsid w:val="002D6CE4"/>
    <w:rsid w:val="002E3E15"/>
    <w:rsid w:val="002E6FD4"/>
    <w:rsid w:val="002F749D"/>
    <w:rsid w:val="002F7D0B"/>
    <w:rsid w:val="003073CB"/>
    <w:rsid w:val="003259D1"/>
    <w:rsid w:val="00330687"/>
    <w:rsid w:val="00353EB7"/>
    <w:rsid w:val="00355208"/>
    <w:rsid w:val="0036492C"/>
    <w:rsid w:val="00365FAE"/>
    <w:rsid w:val="003719BB"/>
    <w:rsid w:val="00374FC5"/>
    <w:rsid w:val="003818C2"/>
    <w:rsid w:val="0038238F"/>
    <w:rsid w:val="003833F2"/>
    <w:rsid w:val="003862B1"/>
    <w:rsid w:val="00386C7A"/>
    <w:rsid w:val="003877BA"/>
    <w:rsid w:val="00391324"/>
    <w:rsid w:val="00393CC2"/>
    <w:rsid w:val="003A1191"/>
    <w:rsid w:val="003B5441"/>
    <w:rsid w:val="003B5A20"/>
    <w:rsid w:val="003B6154"/>
    <w:rsid w:val="003C2B25"/>
    <w:rsid w:val="003C6FFF"/>
    <w:rsid w:val="003C75D8"/>
    <w:rsid w:val="003E68CF"/>
    <w:rsid w:val="004011DE"/>
    <w:rsid w:val="00406619"/>
    <w:rsid w:val="00410281"/>
    <w:rsid w:val="0042682D"/>
    <w:rsid w:val="0043568C"/>
    <w:rsid w:val="004416D9"/>
    <w:rsid w:val="004446C2"/>
    <w:rsid w:val="0044713C"/>
    <w:rsid w:val="00447D9F"/>
    <w:rsid w:val="00451D5E"/>
    <w:rsid w:val="004532B6"/>
    <w:rsid w:val="00453601"/>
    <w:rsid w:val="00454008"/>
    <w:rsid w:val="004554A7"/>
    <w:rsid w:val="004557EA"/>
    <w:rsid w:val="00463050"/>
    <w:rsid w:val="004667BE"/>
    <w:rsid w:val="00471983"/>
    <w:rsid w:val="0047202D"/>
    <w:rsid w:val="00472629"/>
    <w:rsid w:val="004863F4"/>
    <w:rsid w:val="004919D6"/>
    <w:rsid w:val="004A4F93"/>
    <w:rsid w:val="004A55A4"/>
    <w:rsid w:val="004B09C1"/>
    <w:rsid w:val="004B5525"/>
    <w:rsid w:val="004C18C6"/>
    <w:rsid w:val="004C4876"/>
    <w:rsid w:val="004D38A1"/>
    <w:rsid w:val="004D3A9D"/>
    <w:rsid w:val="004D782B"/>
    <w:rsid w:val="004F38D5"/>
    <w:rsid w:val="004F4C87"/>
    <w:rsid w:val="004F7384"/>
    <w:rsid w:val="004F7508"/>
    <w:rsid w:val="005001FC"/>
    <w:rsid w:val="005063D4"/>
    <w:rsid w:val="00526DF5"/>
    <w:rsid w:val="00530000"/>
    <w:rsid w:val="00541CDF"/>
    <w:rsid w:val="00543D9F"/>
    <w:rsid w:val="00543ED6"/>
    <w:rsid w:val="00551C71"/>
    <w:rsid w:val="00555B69"/>
    <w:rsid w:val="005613CD"/>
    <w:rsid w:val="0056749A"/>
    <w:rsid w:val="005804A2"/>
    <w:rsid w:val="00580E42"/>
    <w:rsid w:val="0059686A"/>
    <w:rsid w:val="005A1A31"/>
    <w:rsid w:val="005A1FBA"/>
    <w:rsid w:val="005B5A6E"/>
    <w:rsid w:val="005B779F"/>
    <w:rsid w:val="005D4133"/>
    <w:rsid w:val="005D4DD6"/>
    <w:rsid w:val="005E00A1"/>
    <w:rsid w:val="005E6A6B"/>
    <w:rsid w:val="005E75C4"/>
    <w:rsid w:val="00605D85"/>
    <w:rsid w:val="00610BC9"/>
    <w:rsid w:val="00611730"/>
    <w:rsid w:val="00614764"/>
    <w:rsid w:val="0062056C"/>
    <w:rsid w:val="006238C5"/>
    <w:rsid w:val="00625571"/>
    <w:rsid w:val="00633146"/>
    <w:rsid w:val="006420AF"/>
    <w:rsid w:val="006438AC"/>
    <w:rsid w:val="00652660"/>
    <w:rsid w:val="00653267"/>
    <w:rsid w:val="00654991"/>
    <w:rsid w:val="006722D0"/>
    <w:rsid w:val="0068669D"/>
    <w:rsid w:val="00695813"/>
    <w:rsid w:val="00697251"/>
    <w:rsid w:val="006A6D82"/>
    <w:rsid w:val="006B06CF"/>
    <w:rsid w:val="006B1446"/>
    <w:rsid w:val="006B334C"/>
    <w:rsid w:val="006C026A"/>
    <w:rsid w:val="006C145D"/>
    <w:rsid w:val="006D3322"/>
    <w:rsid w:val="006E186E"/>
    <w:rsid w:val="006E3A41"/>
    <w:rsid w:val="006F3313"/>
    <w:rsid w:val="006F7212"/>
    <w:rsid w:val="0070153A"/>
    <w:rsid w:val="00705FE8"/>
    <w:rsid w:val="007108E7"/>
    <w:rsid w:val="00721984"/>
    <w:rsid w:val="00731BF4"/>
    <w:rsid w:val="00735BFC"/>
    <w:rsid w:val="00736BF7"/>
    <w:rsid w:val="00736CB1"/>
    <w:rsid w:val="0074140F"/>
    <w:rsid w:val="0074210C"/>
    <w:rsid w:val="0074434C"/>
    <w:rsid w:val="00745BCD"/>
    <w:rsid w:val="00751FB1"/>
    <w:rsid w:val="007520D4"/>
    <w:rsid w:val="007571F9"/>
    <w:rsid w:val="0075757F"/>
    <w:rsid w:val="00762284"/>
    <w:rsid w:val="00765768"/>
    <w:rsid w:val="00776415"/>
    <w:rsid w:val="0078279F"/>
    <w:rsid w:val="00785DE8"/>
    <w:rsid w:val="00790ADD"/>
    <w:rsid w:val="00792506"/>
    <w:rsid w:val="00795FA9"/>
    <w:rsid w:val="0079616D"/>
    <w:rsid w:val="007A3653"/>
    <w:rsid w:val="007C3E7C"/>
    <w:rsid w:val="007D599C"/>
    <w:rsid w:val="007E02CF"/>
    <w:rsid w:val="007E2D25"/>
    <w:rsid w:val="007E58FE"/>
    <w:rsid w:val="007E5B84"/>
    <w:rsid w:val="007E6C68"/>
    <w:rsid w:val="007F2532"/>
    <w:rsid w:val="00802A16"/>
    <w:rsid w:val="00803E61"/>
    <w:rsid w:val="008079DF"/>
    <w:rsid w:val="0081418F"/>
    <w:rsid w:val="0081652E"/>
    <w:rsid w:val="00816C97"/>
    <w:rsid w:val="008176C5"/>
    <w:rsid w:val="008200A8"/>
    <w:rsid w:val="00823C46"/>
    <w:rsid w:val="008249B9"/>
    <w:rsid w:val="0082725D"/>
    <w:rsid w:val="00842969"/>
    <w:rsid w:val="008544F8"/>
    <w:rsid w:val="00864C19"/>
    <w:rsid w:val="00872F93"/>
    <w:rsid w:val="00876F85"/>
    <w:rsid w:val="008821EE"/>
    <w:rsid w:val="00891F4A"/>
    <w:rsid w:val="00892289"/>
    <w:rsid w:val="00896F58"/>
    <w:rsid w:val="008A0117"/>
    <w:rsid w:val="008A092A"/>
    <w:rsid w:val="008A2B11"/>
    <w:rsid w:val="008A78AA"/>
    <w:rsid w:val="008B5B43"/>
    <w:rsid w:val="008C26A5"/>
    <w:rsid w:val="008D4305"/>
    <w:rsid w:val="008F13C1"/>
    <w:rsid w:val="008F1789"/>
    <w:rsid w:val="008F4357"/>
    <w:rsid w:val="008F5C64"/>
    <w:rsid w:val="008F76A1"/>
    <w:rsid w:val="0090182F"/>
    <w:rsid w:val="00902E46"/>
    <w:rsid w:val="009134A9"/>
    <w:rsid w:val="0091434F"/>
    <w:rsid w:val="009309E9"/>
    <w:rsid w:val="00931BA5"/>
    <w:rsid w:val="00935A92"/>
    <w:rsid w:val="009451EA"/>
    <w:rsid w:val="00945AC1"/>
    <w:rsid w:val="00953270"/>
    <w:rsid w:val="00956C69"/>
    <w:rsid w:val="0096336A"/>
    <w:rsid w:val="0096545D"/>
    <w:rsid w:val="009835B3"/>
    <w:rsid w:val="009917E8"/>
    <w:rsid w:val="0099201B"/>
    <w:rsid w:val="009957C7"/>
    <w:rsid w:val="00995AEA"/>
    <w:rsid w:val="00995C24"/>
    <w:rsid w:val="00996196"/>
    <w:rsid w:val="009966EB"/>
    <w:rsid w:val="009971ED"/>
    <w:rsid w:val="00997278"/>
    <w:rsid w:val="009A3EC5"/>
    <w:rsid w:val="009B5CBD"/>
    <w:rsid w:val="009B5F09"/>
    <w:rsid w:val="009C3325"/>
    <w:rsid w:val="009D4BDD"/>
    <w:rsid w:val="009D4CD0"/>
    <w:rsid w:val="009D6FF4"/>
    <w:rsid w:val="009D7B65"/>
    <w:rsid w:val="009F29B3"/>
    <w:rsid w:val="009F5FA7"/>
    <w:rsid w:val="00A03BB1"/>
    <w:rsid w:val="00A0447B"/>
    <w:rsid w:val="00A05E37"/>
    <w:rsid w:val="00A07E2F"/>
    <w:rsid w:val="00A10762"/>
    <w:rsid w:val="00A12F94"/>
    <w:rsid w:val="00A2116E"/>
    <w:rsid w:val="00A22AF2"/>
    <w:rsid w:val="00A242FE"/>
    <w:rsid w:val="00A2577F"/>
    <w:rsid w:val="00A33157"/>
    <w:rsid w:val="00A33D35"/>
    <w:rsid w:val="00A35243"/>
    <w:rsid w:val="00A407B0"/>
    <w:rsid w:val="00A41A48"/>
    <w:rsid w:val="00A4226F"/>
    <w:rsid w:val="00A44FB5"/>
    <w:rsid w:val="00A45EF7"/>
    <w:rsid w:val="00A46391"/>
    <w:rsid w:val="00A46D95"/>
    <w:rsid w:val="00A52559"/>
    <w:rsid w:val="00A53033"/>
    <w:rsid w:val="00A60A8D"/>
    <w:rsid w:val="00A67941"/>
    <w:rsid w:val="00A70F89"/>
    <w:rsid w:val="00A76D53"/>
    <w:rsid w:val="00A8445F"/>
    <w:rsid w:val="00A85B40"/>
    <w:rsid w:val="00A87EA3"/>
    <w:rsid w:val="00AA5852"/>
    <w:rsid w:val="00AA6CE5"/>
    <w:rsid w:val="00AA77B9"/>
    <w:rsid w:val="00AB2E84"/>
    <w:rsid w:val="00AB7CD2"/>
    <w:rsid w:val="00AC3421"/>
    <w:rsid w:val="00AD1B1B"/>
    <w:rsid w:val="00AD7EF7"/>
    <w:rsid w:val="00AE5504"/>
    <w:rsid w:val="00AE5D1A"/>
    <w:rsid w:val="00B11C17"/>
    <w:rsid w:val="00B155D6"/>
    <w:rsid w:val="00B204C4"/>
    <w:rsid w:val="00B27184"/>
    <w:rsid w:val="00B335EE"/>
    <w:rsid w:val="00B45162"/>
    <w:rsid w:val="00B45769"/>
    <w:rsid w:val="00B51554"/>
    <w:rsid w:val="00B61368"/>
    <w:rsid w:val="00B65274"/>
    <w:rsid w:val="00B65C30"/>
    <w:rsid w:val="00B71EFC"/>
    <w:rsid w:val="00B7213D"/>
    <w:rsid w:val="00B76B33"/>
    <w:rsid w:val="00B77672"/>
    <w:rsid w:val="00B86053"/>
    <w:rsid w:val="00B94F76"/>
    <w:rsid w:val="00B9540C"/>
    <w:rsid w:val="00BB6CB8"/>
    <w:rsid w:val="00BB701C"/>
    <w:rsid w:val="00BB7779"/>
    <w:rsid w:val="00BC1EDE"/>
    <w:rsid w:val="00BC4339"/>
    <w:rsid w:val="00BD2367"/>
    <w:rsid w:val="00BD29CC"/>
    <w:rsid w:val="00BD3F9E"/>
    <w:rsid w:val="00BE3472"/>
    <w:rsid w:val="00BE5648"/>
    <w:rsid w:val="00BF101F"/>
    <w:rsid w:val="00BF1FBE"/>
    <w:rsid w:val="00BF7E69"/>
    <w:rsid w:val="00C00794"/>
    <w:rsid w:val="00C0160E"/>
    <w:rsid w:val="00C03113"/>
    <w:rsid w:val="00C041E5"/>
    <w:rsid w:val="00C07347"/>
    <w:rsid w:val="00C107F6"/>
    <w:rsid w:val="00C15BFC"/>
    <w:rsid w:val="00C17520"/>
    <w:rsid w:val="00C2530F"/>
    <w:rsid w:val="00C25733"/>
    <w:rsid w:val="00C304CF"/>
    <w:rsid w:val="00C3060C"/>
    <w:rsid w:val="00C3081D"/>
    <w:rsid w:val="00C3500B"/>
    <w:rsid w:val="00C37B80"/>
    <w:rsid w:val="00C459FC"/>
    <w:rsid w:val="00C5034A"/>
    <w:rsid w:val="00C53A64"/>
    <w:rsid w:val="00C57B79"/>
    <w:rsid w:val="00C922F9"/>
    <w:rsid w:val="00C96A05"/>
    <w:rsid w:val="00CA1803"/>
    <w:rsid w:val="00CA2225"/>
    <w:rsid w:val="00CA3FB6"/>
    <w:rsid w:val="00CB3D2D"/>
    <w:rsid w:val="00CC0C09"/>
    <w:rsid w:val="00CC3063"/>
    <w:rsid w:val="00CD125D"/>
    <w:rsid w:val="00CD65CE"/>
    <w:rsid w:val="00CE1F9D"/>
    <w:rsid w:val="00CE3C6A"/>
    <w:rsid w:val="00CE7A29"/>
    <w:rsid w:val="00CF204D"/>
    <w:rsid w:val="00D00C89"/>
    <w:rsid w:val="00D0443C"/>
    <w:rsid w:val="00D075E2"/>
    <w:rsid w:val="00D1251F"/>
    <w:rsid w:val="00D2757E"/>
    <w:rsid w:val="00D40349"/>
    <w:rsid w:val="00D4398C"/>
    <w:rsid w:val="00D45C12"/>
    <w:rsid w:val="00D45EA8"/>
    <w:rsid w:val="00D477B6"/>
    <w:rsid w:val="00D55688"/>
    <w:rsid w:val="00D603B1"/>
    <w:rsid w:val="00D776C5"/>
    <w:rsid w:val="00D827B1"/>
    <w:rsid w:val="00D94ABE"/>
    <w:rsid w:val="00DA0C46"/>
    <w:rsid w:val="00DA140E"/>
    <w:rsid w:val="00DB285F"/>
    <w:rsid w:val="00DC78A5"/>
    <w:rsid w:val="00DD1AB0"/>
    <w:rsid w:val="00DD4978"/>
    <w:rsid w:val="00DD5B89"/>
    <w:rsid w:val="00DD61E4"/>
    <w:rsid w:val="00DD73AA"/>
    <w:rsid w:val="00DE379B"/>
    <w:rsid w:val="00DE6491"/>
    <w:rsid w:val="00DF0490"/>
    <w:rsid w:val="00DF0642"/>
    <w:rsid w:val="00DF7D06"/>
    <w:rsid w:val="00E02501"/>
    <w:rsid w:val="00E04768"/>
    <w:rsid w:val="00E1000C"/>
    <w:rsid w:val="00E11E00"/>
    <w:rsid w:val="00E225F5"/>
    <w:rsid w:val="00E31576"/>
    <w:rsid w:val="00E4123A"/>
    <w:rsid w:val="00E41868"/>
    <w:rsid w:val="00E45AE7"/>
    <w:rsid w:val="00E47922"/>
    <w:rsid w:val="00E509A7"/>
    <w:rsid w:val="00E51025"/>
    <w:rsid w:val="00E54D05"/>
    <w:rsid w:val="00E56A2C"/>
    <w:rsid w:val="00E71461"/>
    <w:rsid w:val="00E71DD2"/>
    <w:rsid w:val="00E74DC7"/>
    <w:rsid w:val="00E81902"/>
    <w:rsid w:val="00E854CC"/>
    <w:rsid w:val="00E86695"/>
    <w:rsid w:val="00E86BD1"/>
    <w:rsid w:val="00E8748C"/>
    <w:rsid w:val="00E90376"/>
    <w:rsid w:val="00E97A95"/>
    <w:rsid w:val="00EA02DD"/>
    <w:rsid w:val="00EA6BB5"/>
    <w:rsid w:val="00EB05D1"/>
    <w:rsid w:val="00EB108E"/>
    <w:rsid w:val="00EB5610"/>
    <w:rsid w:val="00EB6234"/>
    <w:rsid w:val="00EC7541"/>
    <w:rsid w:val="00ED34A3"/>
    <w:rsid w:val="00ED3711"/>
    <w:rsid w:val="00ED478B"/>
    <w:rsid w:val="00ED4910"/>
    <w:rsid w:val="00F01AD3"/>
    <w:rsid w:val="00F07CB7"/>
    <w:rsid w:val="00F101C3"/>
    <w:rsid w:val="00F248F3"/>
    <w:rsid w:val="00F25D0B"/>
    <w:rsid w:val="00F335F7"/>
    <w:rsid w:val="00F36D3D"/>
    <w:rsid w:val="00F373AB"/>
    <w:rsid w:val="00F37603"/>
    <w:rsid w:val="00F4248B"/>
    <w:rsid w:val="00F47F67"/>
    <w:rsid w:val="00F53849"/>
    <w:rsid w:val="00F53E31"/>
    <w:rsid w:val="00F555A7"/>
    <w:rsid w:val="00F579BA"/>
    <w:rsid w:val="00F653FA"/>
    <w:rsid w:val="00F7093B"/>
    <w:rsid w:val="00F7137B"/>
    <w:rsid w:val="00F71C6C"/>
    <w:rsid w:val="00F74402"/>
    <w:rsid w:val="00F76E70"/>
    <w:rsid w:val="00F8258F"/>
    <w:rsid w:val="00F854E6"/>
    <w:rsid w:val="00F92F35"/>
    <w:rsid w:val="00F966BA"/>
    <w:rsid w:val="00FB2FDA"/>
    <w:rsid w:val="00FB4924"/>
    <w:rsid w:val="00FB5584"/>
    <w:rsid w:val="00FB5A74"/>
    <w:rsid w:val="00FC04F2"/>
    <w:rsid w:val="00FC6955"/>
    <w:rsid w:val="00FD7A38"/>
    <w:rsid w:val="00FD7F1D"/>
    <w:rsid w:val="00FF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3F8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6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3CD"/>
  </w:style>
  <w:style w:type="character" w:styleId="a7">
    <w:name w:val="Hyperlink"/>
    <w:basedOn w:val="a0"/>
    <w:uiPriority w:val="99"/>
    <w:unhideWhenUsed/>
    <w:rsid w:val="005613CD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3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3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rsid w:val="002C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B3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79616D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2B693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9957C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957C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57C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D4BD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D4BD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D4BDD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E4186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4186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4186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4186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41868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C1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107F6"/>
  </w:style>
  <w:style w:type="paragraph" w:customStyle="1" w:styleId="af9">
    <w:name w:val="По умолчанию"/>
    <w:rsid w:val="002D6CE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afa">
    <w:name w:val="[Основной абзац]"/>
    <w:basedOn w:val="a"/>
    <w:rsid w:val="002D6CE4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  <w:u w:color="000000"/>
    </w:rPr>
  </w:style>
  <w:style w:type="paragraph" w:styleId="afb">
    <w:name w:val="Normal (Web)"/>
    <w:basedOn w:val="a"/>
    <w:uiPriority w:val="99"/>
    <w:unhideWhenUsed/>
    <w:rsid w:val="0079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213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393C-6F50-4A6B-B632-9ED61ADC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администратор4</cp:lastModifiedBy>
  <cp:revision>2</cp:revision>
  <cp:lastPrinted>2023-08-03T13:16:00Z</cp:lastPrinted>
  <dcterms:created xsi:type="dcterms:W3CDTF">2024-02-19T10:20:00Z</dcterms:created>
  <dcterms:modified xsi:type="dcterms:W3CDTF">2024-02-19T10:20:00Z</dcterms:modified>
</cp:coreProperties>
</file>